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22BF" w14:textId="6BA71416" w:rsidR="00535D74" w:rsidRPr="007C6300" w:rsidRDefault="00CA3E4D" w:rsidP="00BA1C96">
      <w:pPr>
        <w:spacing w:line="240" w:lineRule="auto"/>
        <w:rPr>
          <w:rFonts w:ascii="Arial" w:hAnsi="Arial" w:cs="Arial"/>
          <w:b/>
          <w:sz w:val="24"/>
          <w:szCs w:val="24"/>
        </w:rPr>
      </w:pPr>
      <w:bookmarkStart w:id="0" w:name="_GoBack"/>
      <w:bookmarkEnd w:id="0"/>
      <w:r>
        <w:rPr>
          <w:noProof/>
          <w:lang w:eastAsia="en-GB"/>
        </w:rPr>
        <w:drawing>
          <wp:anchor distT="0" distB="0" distL="114300" distR="114300" simplePos="0" relativeHeight="251665408" behindDoc="0" locked="0" layoutInCell="1" allowOverlap="1" wp14:anchorId="4B8E4FAF" wp14:editId="79AE3517">
            <wp:simplePos x="0" y="0"/>
            <wp:positionH relativeFrom="column">
              <wp:posOffset>5972175</wp:posOffset>
            </wp:positionH>
            <wp:positionV relativeFrom="paragraph">
              <wp:posOffset>-282575</wp:posOffset>
            </wp:positionV>
            <wp:extent cx="987425" cy="424815"/>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D74" w:rsidRPr="007C6300">
        <w:rPr>
          <w:rFonts w:asciiTheme="minorHAnsi" w:eastAsiaTheme="minorHAnsi" w:hAnsiTheme="minorHAnsi" w:cstheme="minorBidi"/>
          <w:noProof/>
          <w:sz w:val="24"/>
          <w:szCs w:val="24"/>
          <w:lang w:eastAsia="en-GB"/>
        </w:rPr>
        <mc:AlternateContent>
          <mc:Choice Requires="wps">
            <w:drawing>
              <wp:anchor distT="0" distB="0" distL="114300" distR="114300" simplePos="0" relativeHeight="251661312" behindDoc="0" locked="0" layoutInCell="1" allowOverlap="1" wp14:anchorId="5E10AFC0" wp14:editId="6AE81B3D">
                <wp:simplePos x="0" y="0"/>
                <wp:positionH relativeFrom="column">
                  <wp:posOffset>3024505</wp:posOffset>
                </wp:positionH>
                <wp:positionV relativeFrom="paragraph">
                  <wp:posOffset>266700</wp:posOffset>
                </wp:positionV>
                <wp:extent cx="800100" cy="33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330200"/>
                        </a:xfrm>
                        <a:prstGeom prst="rect">
                          <a:avLst/>
                        </a:prstGeom>
                        <a:solidFill>
                          <a:sysClr val="window" lastClr="FFFFFF"/>
                        </a:solidFill>
                        <a:ln w="6350">
                          <a:noFill/>
                        </a:ln>
                        <a:effectLst/>
                      </wps:spPr>
                      <wps:txbx>
                        <w:txbxContent>
                          <w:p w14:paraId="0C854004" w14:textId="77777777" w:rsidR="00BF25C0" w:rsidRPr="00882FB9" w:rsidRDefault="00BF25C0" w:rsidP="00535D74">
                            <w:pPr>
                              <w:rPr>
                                <w:b/>
                                <w:sz w:val="32"/>
                                <w:szCs w:val="32"/>
                              </w:rPr>
                            </w:pPr>
                            <w:r w:rsidRPr="00882FB9">
                              <w:rPr>
                                <w:rFonts w:ascii="Arial" w:hAnsi="Arial" w:cs="Arial"/>
                                <w:b/>
                                <w:sz w:val="32"/>
                                <w:szCs w:val="32"/>
                              </w:rPr>
                              <w:t>احساس</w:t>
                            </w:r>
                          </w:p>
                          <w:p w14:paraId="6EF5885B" w14:textId="77777777" w:rsidR="00BF25C0" w:rsidRDefault="00BF25C0" w:rsidP="0053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15pt;margin-top:21pt;width:63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" fillcolor="window" stroked="f" strokeweight=".5pt">
                <v:textbox>
                  <w:txbxContent>
                    <w:p w14:paraId="0C854004" w14:textId="77777777" w:rsidR="00BF25C0" w:rsidRPr="00882FB9" w:rsidRDefault="00BF25C0" w:rsidP="00535D74">
                      <w:pPr>
                        <w:rPr>
                          <w:b/>
                          <w:sz w:val="32"/>
                          <w:szCs w:val="32"/>
                        </w:rPr>
                      </w:pPr>
                      <w:proofErr w:type="spellStart"/>
                      <w:r w:rsidRPr="00882FB9">
                        <w:rPr>
                          <w:rFonts w:ascii="Arial" w:hAnsi="Arial" w:cs="Arial"/>
                          <w:b/>
                          <w:sz w:val="32"/>
                          <w:szCs w:val="32"/>
                        </w:rPr>
                        <w:t>احساس</w:t>
                      </w:r>
                      <w:proofErr w:type="spellEnd"/>
                    </w:p>
                    <w:p w14:paraId="6EF5885B" w14:textId="77777777" w:rsidR="00BF25C0" w:rsidRDefault="00BF25C0" w:rsidP="00535D74"/>
                  </w:txbxContent>
                </v:textbox>
              </v:shape>
            </w:pict>
          </mc:Fallback>
        </mc:AlternateContent>
      </w:r>
      <w:r w:rsidR="00BA1C96">
        <w:rPr>
          <w:rFonts w:ascii="Arial" w:hAnsi="Arial" w:cs="Arial"/>
          <w:b/>
          <w:sz w:val="24"/>
          <w:szCs w:val="24"/>
        </w:rPr>
        <w:t xml:space="preserve">                                                         </w:t>
      </w:r>
      <w:r w:rsidR="00535D74" w:rsidRPr="007C6300">
        <w:rPr>
          <w:rFonts w:ascii="Arial" w:hAnsi="Arial" w:cs="Arial"/>
          <w:b/>
          <w:sz w:val="24"/>
          <w:szCs w:val="24"/>
        </w:rPr>
        <w:t>Birmingham Forward Steps</w:t>
      </w:r>
    </w:p>
    <w:p w14:paraId="5F1098C3" w14:textId="6629A20C" w:rsidR="00535D74" w:rsidRDefault="00535D74" w:rsidP="00200A91">
      <w:pPr>
        <w:spacing w:line="240" w:lineRule="auto"/>
        <w:jc w:val="center"/>
        <w:rPr>
          <w:rFonts w:ascii="Arial" w:hAnsi="Arial" w:cs="Arial"/>
          <w:b/>
          <w:sz w:val="28"/>
          <w:szCs w:val="28"/>
        </w:rPr>
      </w:pPr>
    </w:p>
    <w:p w14:paraId="4EFE1961" w14:textId="62AE78AA" w:rsidR="007C6300" w:rsidRDefault="00535D74" w:rsidP="00CA3E4D">
      <w:pPr>
        <w:spacing w:line="240" w:lineRule="auto"/>
        <w:jc w:val="center"/>
        <w:rPr>
          <w:rFonts w:ascii="Arial" w:hAnsi="Arial" w:cs="Arial"/>
          <w:b/>
          <w:sz w:val="28"/>
          <w:szCs w:val="28"/>
        </w:rPr>
      </w:pPr>
      <w:r w:rsidRPr="00535D74">
        <w:rPr>
          <w:rFonts w:asciiTheme="minorHAnsi" w:eastAsiaTheme="minorHAnsi" w:hAnsiTheme="minorHAnsi" w:cstheme="minorBidi"/>
          <w:noProof/>
          <w:lang w:eastAsia="en-GB"/>
        </w:rPr>
        <mc:AlternateContent>
          <mc:Choice Requires="wps">
            <w:drawing>
              <wp:anchor distT="0" distB="0" distL="114300" distR="114300" simplePos="0" relativeHeight="251663360" behindDoc="0" locked="0" layoutInCell="1" allowOverlap="1" wp14:anchorId="7702F8B4" wp14:editId="257E650B">
                <wp:simplePos x="0" y="0"/>
                <wp:positionH relativeFrom="column">
                  <wp:posOffset>2671316</wp:posOffset>
                </wp:positionH>
                <wp:positionV relativeFrom="paragraph">
                  <wp:posOffset>623625</wp:posOffset>
                </wp:positionV>
                <wp:extent cx="143574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5745" cy="266700"/>
                        </a:xfrm>
                        <a:prstGeom prst="rect">
                          <a:avLst/>
                        </a:prstGeom>
                        <a:solidFill>
                          <a:sysClr val="window" lastClr="FFFFFF"/>
                        </a:solidFill>
                        <a:ln w="6350">
                          <a:noFill/>
                        </a:ln>
                        <a:effectLst/>
                      </wps:spPr>
                      <wps:txbx>
                        <w:txbxContent>
                          <w:p w14:paraId="39D4D37B" w14:textId="77777777" w:rsidR="00BF25C0" w:rsidRPr="00BA1C96" w:rsidRDefault="00BF25C0" w:rsidP="00535D74">
                            <w:pPr>
                              <w:spacing w:after="0"/>
                              <w:jc w:val="center"/>
                              <w:rPr>
                                <w:rFonts w:ascii="Nunito" w:hAnsi="Nunito"/>
                                <w:b/>
                                <w:sz w:val="20"/>
                                <w:szCs w:val="20"/>
                              </w:rPr>
                            </w:pPr>
                            <w:r w:rsidRPr="00BA1C96">
                              <w:rPr>
                                <w:rFonts w:ascii="Nunito" w:hAnsi="Nunito"/>
                                <w:b/>
                                <w:sz w:val="20"/>
                                <w:szCs w:val="20"/>
                              </w:rPr>
                              <w:t>EHSAAS Project</w:t>
                            </w:r>
                          </w:p>
                          <w:p w14:paraId="34C1D84C" w14:textId="77777777" w:rsidR="00BF25C0" w:rsidRPr="002E1B45" w:rsidRDefault="00BF25C0" w:rsidP="00535D74">
                            <w:pPr>
                              <w:rPr>
                                <w:rFonts w:ascii="Nunito" w:hAnsi="Nunito"/>
                                <w:b/>
                                <w:sz w:val="20"/>
                                <w:szCs w:val="20"/>
                              </w:rPr>
                            </w:pPr>
                          </w:p>
                          <w:p w14:paraId="0B93A172" w14:textId="77777777" w:rsidR="00BF25C0" w:rsidRDefault="00BF25C0" w:rsidP="0053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0.35pt;margin-top:49.1pt;width:113.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" fillcolor="window" stroked="f" strokeweight=".5pt">
                <v:textbox>
                  <w:txbxContent>
                    <w:p w14:paraId="39D4D37B" w14:textId="77777777" w:rsidR="00BF25C0" w:rsidRPr="00BA1C96" w:rsidRDefault="00BF25C0" w:rsidP="00535D74">
                      <w:pPr>
                        <w:spacing w:after="0"/>
                        <w:jc w:val="center"/>
                        <w:rPr>
                          <w:rFonts w:ascii="Nunito" w:hAnsi="Nunito"/>
                          <w:b/>
                          <w:sz w:val="20"/>
                          <w:szCs w:val="20"/>
                        </w:rPr>
                      </w:pPr>
                      <w:r w:rsidRPr="00BA1C96">
                        <w:rPr>
                          <w:rFonts w:ascii="Nunito" w:hAnsi="Nunito"/>
                          <w:b/>
                          <w:sz w:val="20"/>
                          <w:szCs w:val="20"/>
                        </w:rPr>
                        <w:t>EHSAAS Project</w:t>
                      </w:r>
                    </w:p>
                    <w:p w14:paraId="34C1D84C" w14:textId="77777777" w:rsidR="00BF25C0" w:rsidRPr="002E1B45" w:rsidRDefault="00BF25C0" w:rsidP="00535D74">
                      <w:pPr>
                        <w:rPr>
                          <w:rFonts w:ascii="Nunito" w:hAnsi="Nunito"/>
                          <w:b/>
                          <w:sz w:val="20"/>
                          <w:szCs w:val="20"/>
                        </w:rPr>
                      </w:pPr>
                    </w:p>
                    <w:p w14:paraId="0B93A172" w14:textId="77777777" w:rsidR="00BF25C0" w:rsidRDefault="00BF25C0" w:rsidP="00535D74"/>
                  </w:txbxContent>
                </v:textbox>
              </v:shape>
            </w:pict>
          </mc:Fallback>
        </mc:AlternateContent>
      </w:r>
      <w:r>
        <w:rPr>
          <w:noProof/>
          <w:lang w:eastAsia="en-GB"/>
        </w:rPr>
        <w:drawing>
          <wp:inline distT="0" distB="0" distL="0" distR="0" wp14:anchorId="59C71997" wp14:editId="2D5F29DD">
            <wp:extent cx="723696" cy="6544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723696" cy="654472"/>
                    </a:xfrm>
                    <a:prstGeom prst="rect">
                      <a:avLst/>
                    </a:prstGeom>
                  </pic:spPr>
                </pic:pic>
              </a:graphicData>
            </a:graphic>
          </wp:inline>
        </w:drawing>
      </w:r>
    </w:p>
    <w:p w14:paraId="5A580140" w14:textId="77777777" w:rsidR="00CA3E4D" w:rsidRPr="00CA3E4D" w:rsidRDefault="00CA3E4D" w:rsidP="00CA3E4D">
      <w:pPr>
        <w:spacing w:line="240" w:lineRule="auto"/>
        <w:jc w:val="center"/>
        <w:rPr>
          <w:rFonts w:ascii="Arial" w:hAnsi="Arial" w:cs="Arial"/>
          <w:b/>
          <w:sz w:val="28"/>
          <w:szCs w:val="28"/>
        </w:rPr>
      </w:pPr>
    </w:p>
    <w:p w14:paraId="3C0B9280" w14:textId="4421E6F1" w:rsidR="009B6440" w:rsidRPr="007C6300" w:rsidRDefault="00200A91" w:rsidP="007C6300">
      <w:pPr>
        <w:spacing w:line="240" w:lineRule="auto"/>
        <w:jc w:val="center"/>
        <w:rPr>
          <w:rFonts w:ascii="Arial" w:hAnsi="Arial" w:cs="Arial"/>
          <w:b/>
          <w:sz w:val="24"/>
          <w:szCs w:val="24"/>
        </w:rPr>
      </w:pPr>
      <w:r w:rsidRPr="007C6300">
        <w:rPr>
          <w:rFonts w:ascii="Arial" w:hAnsi="Arial" w:cs="Arial"/>
          <w:b/>
          <w:sz w:val="24"/>
          <w:szCs w:val="24"/>
        </w:rPr>
        <w:t>Request for Servic</w:t>
      </w:r>
      <w:r w:rsidR="00535D74" w:rsidRPr="007C6300">
        <w:rPr>
          <w:rFonts w:ascii="Arial" w:hAnsi="Arial" w:cs="Arial"/>
          <w:b/>
          <w:sz w:val="24"/>
          <w:szCs w:val="24"/>
        </w:rPr>
        <w:t>e</w:t>
      </w:r>
    </w:p>
    <w:p w14:paraId="23000873" w14:textId="77777777" w:rsidR="00200A91" w:rsidRPr="00200A91" w:rsidRDefault="00200A91" w:rsidP="009B6440">
      <w:pPr>
        <w:pStyle w:val="NoSpacing"/>
        <w:jc w:val="center"/>
      </w:pPr>
      <w:r w:rsidRPr="00A133D3">
        <w:rPr>
          <w:rFonts w:ascii="Arial" w:hAnsi="Arial" w:cs="Arial"/>
          <w:noProof/>
          <w:lang w:eastAsia="en-GB"/>
        </w:rPr>
        <mc:AlternateContent>
          <mc:Choice Requires="wps">
            <w:drawing>
              <wp:anchor distT="0" distB="0" distL="114300" distR="114300" simplePos="0" relativeHeight="251659264" behindDoc="0" locked="0" layoutInCell="1" allowOverlap="1" wp14:anchorId="03C18F91" wp14:editId="247F5F22">
                <wp:simplePos x="0" y="0"/>
                <wp:positionH relativeFrom="column">
                  <wp:posOffset>-46453</wp:posOffset>
                </wp:positionH>
                <wp:positionV relativeFrom="paragraph">
                  <wp:posOffset>51842</wp:posOffset>
                </wp:positionV>
                <wp:extent cx="6903720" cy="1975496"/>
                <wp:effectExtent l="0" t="0" r="114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975496"/>
                        </a:xfrm>
                        <a:prstGeom prst="rect">
                          <a:avLst/>
                        </a:prstGeom>
                        <a:solidFill>
                          <a:srgbClr val="FFFFFF"/>
                        </a:solidFill>
                        <a:ln w="9525">
                          <a:solidFill>
                            <a:srgbClr val="000000"/>
                          </a:solidFill>
                          <a:miter lim="800000"/>
                          <a:headEnd/>
                          <a:tailEnd/>
                        </a:ln>
                      </wps:spPr>
                      <wps:txbx>
                        <w:txbxContent>
                          <w:p w14:paraId="66D2125B" w14:textId="77777777" w:rsidR="00BF25C0" w:rsidRPr="00BA1C96" w:rsidRDefault="00BF25C0" w:rsidP="00200A91">
                            <w:pPr>
                              <w:spacing w:line="240" w:lineRule="auto"/>
                              <w:jc w:val="center"/>
                              <w:rPr>
                                <w:rFonts w:ascii="Arial" w:hAnsi="Arial" w:cs="Arial"/>
                                <w:b/>
                                <w:sz w:val="20"/>
                                <w:szCs w:val="20"/>
                              </w:rPr>
                            </w:pPr>
                            <w:r w:rsidRPr="00BA1C96">
                              <w:rPr>
                                <w:rFonts w:ascii="Arial" w:hAnsi="Arial" w:cs="Arial"/>
                                <w:b/>
                                <w:sz w:val="20"/>
                                <w:szCs w:val="20"/>
                              </w:rPr>
                              <w:t>Our Commitment:</w:t>
                            </w:r>
                          </w:p>
                          <w:p w14:paraId="43699598" w14:textId="5E606820" w:rsidR="00BF25C0" w:rsidRPr="00BA1C96" w:rsidRDefault="00BF25C0" w:rsidP="00D26FE8">
                            <w:pPr>
                              <w:rPr>
                                <w:rFonts w:ascii="Arial" w:hAnsi="Arial" w:cs="Arial"/>
                                <w:b/>
                                <w:sz w:val="20"/>
                                <w:szCs w:val="20"/>
                              </w:rPr>
                            </w:pPr>
                            <w:r w:rsidRPr="00BA1C96">
                              <w:rPr>
                                <w:rFonts w:ascii="Arial" w:hAnsi="Arial" w:cs="Arial"/>
                                <w:b/>
                                <w:sz w:val="20"/>
                                <w:szCs w:val="20"/>
                              </w:rPr>
                              <w:t xml:space="preserve">EHSAAS Project is committed to improve the perinatal health and mental health of Pakistani mothers by providing specific and dedicated resources to increase engagement with support services and improving health outcomes for new Pakistani mothers and their babies in: </w:t>
                            </w:r>
                          </w:p>
                          <w:p w14:paraId="449CCB59" w14:textId="4D6FA483"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Providing support for Pakistani women to receive appropriate and timely health interventions from existing perinatal and mental health pathways.</w:t>
                            </w:r>
                          </w:p>
                          <w:p w14:paraId="4E31FB16" w14:textId="4F071BA4"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Providing support for Pakistani women and babies directly through one-to-one work, small groups and peer support.</w:t>
                            </w:r>
                          </w:p>
                          <w:p w14:paraId="6E7A4817" w14:textId="77777777"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Enable women to seek information, advice and support from relevant services.</w:t>
                            </w:r>
                          </w:p>
                          <w:p w14:paraId="7864FEAE" w14:textId="77777777" w:rsidR="00BF25C0" w:rsidRPr="00BA1C96" w:rsidRDefault="00BF25C0" w:rsidP="00BA1C96">
                            <w:pPr>
                              <w:pStyle w:val="NoSpacing"/>
                              <w:ind w:left="360"/>
                              <w:rPr>
                                <w:sz w:val="20"/>
                                <w:szCs w:val="20"/>
                              </w:rPr>
                            </w:pPr>
                          </w:p>
                          <w:p w14:paraId="0949B1A8" w14:textId="49F09C53" w:rsidR="00BF25C0" w:rsidRDefault="00BF25C0" w:rsidP="00D26FE8">
                            <w:pPr>
                              <w:rPr>
                                <w:rFonts w:ascii="Tahoma" w:eastAsiaTheme="minorHAnsi" w:hAnsi="Tahoma" w:cs="Tahoma"/>
                                <w:sz w:val="16"/>
                                <w:szCs w:val="16"/>
                              </w:rPr>
                            </w:pPr>
                          </w:p>
                          <w:p w14:paraId="362CE21E" w14:textId="77777777" w:rsidR="00BF25C0" w:rsidRPr="00D26FE8" w:rsidRDefault="00BF25C0" w:rsidP="00D26FE8">
                            <w:pPr>
                              <w:rPr>
                                <w:rFonts w:ascii="Tahoma" w:eastAsiaTheme="minorHAnsi" w:hAnsi="Tahoma" w:cs="Tahoma"/>
                                <w:sz w:val="16"/>
                                <w:szCs w:val="16"/>
                              </w:rPr>
                            </w:pPr>
                          </w:p>
                          <w:p w14:paraId="1EA70A7A" w14:textId="77777777" w:rsidR="00BF25C0" w:rsidRPr="008750CE" w:rsidRDefault="00BF25C0" w:rsidP="00200A91">
                            <w:pPr>
                              <w:spacing w:line="240"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65pt;margin-top:4.1pt;width:543.6pt;height:1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">
                <v:textbox>
                  <w:txbxContent>
                    <w:p w14:paraId="66D2125B" w14:textId="77777777" w:rsidR="00BF25C0" w:rsidRPr="00BA1C96" w:rsidRDefault="00BF25C0" w:rsidP="00200A91">
                      <w:pPr>
                        <w:spacing w:line="240" w:lineRule="auto"/>
                        <w:jc w:val="center"/>
                        <w:rPr>
                          <w:rFonts w:ascii="Arial" w:hAnsi="Arial" w:cs="Arial"/>
                          <w:b/>
                          <w:sz w:val="20"/>
                          <w:szCs w:val="20"/>
                        </w:rPr>
                      </w:pPr>
                      <w:r w:rsidRPr="00BA1C96">
                        <w:rPr>
                          <w:rFonts w:ascii="Arial" w:hAnsi="Arial" w:cs="Arial"/>
                          <w:b/>
                          <w:sz w:val="20"/>
                          <w:szCs w:val="20"/>
                        </w:rPr>
                        <w:t>Our Commitment:</w:t>
                      </w:r>
                    </w:p>
                    <w:p w14:paraId="43699598" w14:textId="5E606820" w:rsidR="00BF25C0" w:rsidRPr="00BA1C96" w:rsidRDefault="00BF25C0" w:rsidP="00D26FE8">
                      <w:pPr>
                        <w:rPr>
                          <w:rFonts w:ascii="Arial" w:hAnsi="Arial" w:cs="Arial"/>
                          <w:b/>
                          <w:sz w:val="20"/>
                          <w:szCs w:val="20"/>
                        </w:rPr>
                      </w:pPr>
                      <w:r w:rsidRPr="00BA1C96">
                        <w:rPr>
                          <w:rFonts w:ascii="Arial" w:hAnsi="Arial" w:cs="Arial"/>
                          <w:b/>
                          <w:sz w:val="20"/>
                          <w:szCs w:val="20"/>
                        </w:rPr>
                        <w:t xml:space="preserve">EHSAAS Project is committed to improve the perinatal health and mental health of Pakistani mothers by providing specific and dedicated resources to increase engagement with support services and improving health outcomes for new Pakistani mothers and their babies in: </w:t>
                      </w:r>
                    </w:p>
                    <w:p w14:paraId="449CCB59" w14:textId="4D6FA483"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Providing support for Pakistani women to receive appropriate and timely health interventions from existing perinatal and mental health pathways.</w:t>
                      </w:r>
                    </w:p>
                    <w:p w14:paraId="4E31FB16" w14:textId="4F071BA4"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Providing support for Pakistani women and babies directly through one-to-one work, small groups and peer support.</w:t>
                      </w:r>
                    </w:p>
                    <w:p w14:paraId="6E7A4817" w14:textId="77777777" w:rsidR="00BF25C0" w:rsidRPr="00BA1C96" w:rsidRDefault="00BF25C0" w:rsidP="00DA487C">
                      <w:pPr>
                        <w:pStyle w:val="NoSpacing"/>
                        <w:numPr>
                          <w:ilvl w:val="0"/>
                          <w:numId w:val="4"/>
                        </w:numPr>
                        <w:rPr>
                          <w:rFonts w:ascii="Arial" w:hAnsi="Arial" w:cs="Arial"/>
                          <w:sz w:val="20"/>
                          <w:szCs w:val="20"/>
                        </w:rPr>
                      </w:pPr>
                      <w:r w:rsidRPr="00BA1C96">
                        <w:rPr>
                          <w:rFonts w:ascii="Arial" w:hAnsi="Arial" w:cs="Arial"/>
                          <w:sz w:val="20"/>
                          <w:szCs w:val="20"/>
                        </w:rPr>
                        <w:t>Enable women to seek information, advice and support from relevant services.</w:t>
                      </w:r>
                    </w:p>
                    <w:p w14:paraId="7864FEAE" w14:textId="77777777" w:rsidR="00BF25C0" w:rsidRPr="00BA1C96" w:rsidRDefault="00BF25C0" w:rsidP="00BA1C96">
                      <w:pPr>
                        <w:pStyle w:val="NoSpacing"/>
                        <w:ind w:left="360"/>
                        <w:rPr>
                          <w:sz w:val="20"/>
                          <w:szCs w:val="20"/>
                        </w:rPr>
                      </w:pPr>
                    </w:p>
                    <w:p w14:paraId="0949B1A8" w14:textId="49F09C53" w:rsidR="00BF25C0" w:rsidRDefault="00BF25C0" w:rsidP="00D26FE8">
                      <w:pPr>
                        <w:rPr>
                          <w:rFonts w:ascii="Tahoma" w:eastAsiaTheme="minorHAnsi" w:hAnsi="Tahoma" w:cs="Tahoma"/>
                          <w:sz w:val="16"/>
                          <w:szCs w:val="16"/>
                        </w:rPr>
                      </w:pPr>
                    </w:p>
                    <w:p w14:paraId="362CE21E" w14:textId="77777777" w:rsidR="00BF25C0" w:rsidRPr="00D26FE8" w:rsidRDefault="00BF25C0" w:rsidP="00D26FE8">
                      <w:pPr>
                        <w:rPr>
                          <w:rFonts w:ascii="Tahoma" w:eastAsiaTheme="minorHAnsi" w:hAnsi="Tahoma" w:cs="Tahoma"/>
                          <w:sz w:val="16"/>
                          <w:szCs w:val="16"/>
                        </w:rPr>
                      </w:pPr>
                    </w:p>
                    <w:p w14:paraId="1EA70A7A" w14:textId="77777777" w:rsidR="00BF25C0" w:rsidRPr="008750CE" w:rsidRDefault="00BF25C0" w:rsidP="00200A91">
                      <w:pPr>
                        <w:spacing w:line="240" w:lineRule="auto"/>
                        <w:rPr>
                          <w:rFonts w:asciiTheme="minorHAnsi" w:hAnsiTheme="minorHAnsi" w:cstheme="minorHAnsi"/>
                        </w:rPr>
                      </w:pPr>
                    </w:p>
                  </w:txbxContent>
                </v:textbox>
              </v:shape>
            </w:pict>
          </mc:Fallback>
        </mc:AlternateContent>
      </w:r>
    </w:p>
    <w:p w14:paraId="5350F659" w14:textId="77777777" w:rsidR="00200A91" w:rsidRPr="00200A91" w:rsidRDefault="00200A91" w:rsidP="00200A91"/>
    <w:p w14:paraId="6407949D" w14:textId="77777777" w:rsidR="00200A91" w:rsidRPr="00200A91" w:rsidRDefault="00200A91" w:rsidP="00200A91"/>
    <w:p w14:paraId="11DD348A" w14:textId="77777777" w:rsidR="00200A91" w:rsidRPr="00200A91" w:rsidRDefault="00200A91" w:rsidP="00200A91"/>
    <w:p w14:paraId="6E353C04" w14:textId="77777777" w:rsidR="00200A91" w:rsidRPr="00200A91" w:rsidRDefault="00200A91" w:rsidP="00200A91"/>
    <w:p w14:paraId="0B4C53E7" w14:textId="77777777" w:rsidR="00200A91" w:rsidRPr="00200A91" w:rsidRDefault="00200A91" w:rsidP="00200A91"/>
    <w:p w14:paraId="0A3B6E82" w14:textId="77777777" w:rsidR="00200A91" w:rsidRPr="00200A91" w:rsidRDefault="00200A91" w:rsidP="00200A91">
      <w:pPr>
        <w:tabs>
          <w:tab w:val="left" w:pos="3240"/>
        </w:tabs>
      </w:pPr>
    </w:p>
    <w:tbl>
      <w:tblPr>
        <w:tblStyle w:val="TableGrid"/>
        <w:tblW w:w="10941" w:type="dxa"/>
        <w:tblLook w:val="04A0" w:firstRow="1" w:lastRow="0" w:firstColumn="1" w:lastColumn="0" w:noHBand="0" w:noVBand="1"/>
      </w:tblPr>
      <w:tblGrid>
        <w:gridCol w:w="6808"/>
        <w:gridCol w:w="4133"/>
      </w:tblGrid>
      <w:tr w:rsidR="00200A91" w:rsidRPr="00BA1C96" w14:paraId="36750B9C" w14:textId="77777777" w:rsidTr="009B6440">
        <w:trPr>
          <w:trHeight w:val="350"/>
        </w:trPr>
        <w:tc>
          <w:tcPr>
            <w:tcW w:w="10941" w:type="dxa"/>
            <w:gridSpan w:val="2"/>
            <w:shd w:val="clear" w:color="auto" w:fill="FFFFFF" w:themeFill="background1"/>
            <w:vAlign w:val="center"/>
          </w:tcPr>
          <w:p w14:paraId="250B1D70" w14:textId="77777777" w:rsidR="00200A91" w:rsidRPr="00BA1C96" w:rsidRDefault="00200A91" w:rsidP="00C42100">
            <w:pPr>
              <w:spacing w:after="0"/>
              <w:jc w:val="center"/>
              <w:rPr>
                <w:rFonts w:ascii="Arial" w:hAnsi="Arial" w:cs="Arial"/>
                <w:b/>
                <w:sz w:val="20"/>
                <w:szCs w:val="20"/>
              </w:rPr>
            </w:pPr>
            <w:r w:rsidRPr="00BA1C96">
              <w:rPr>
                <w:rFonts w:ascii="Arial" w:hAnsi="Arial" w:cs="Arial"/>
                <w:b/>
                <w:sz w:val="20"/>
                <w:szCs w:val="20"/>
              </w:rPr>
              <w:t xml:space="preserve">About This Request </w:t>
            </w:r>
            <w:r w:rsidRPr="00BA1C96">
              <w:rPr>
                <w:rFonts w:ascii="Arial" w:hAnsi="Arial" w:cs="Arial"/>
                <w:sz w:val="20"/>
                <w:szCs w:val="20"/>
              </w:rPr>
              <w:t>(</w:t>
            </w:r>
            <w:r w:rsidRPr="00BA1C96">
              <w:rPr>
                <w:rFonts w:ascii="Arial" w:hAnsi="Arial" w:cs="Arial"/>
                <w:color w:val="FF0000"/>
                <w:sz w:val="20"/>
                <w:szCs w:val="20"/>
              </w:rPr>
              <w:t>*</w:t>
            </w:r>
            <w:r w:rsidRPr="00BA1C96">
              <w:rPr>
                <w:rFonts w:ascii="Arial" w:hAnsi="Arial" w:cs="Arial"/>
                <w:sz w:val="20"/>
                <w:szCs w:val="20"/>
              </w:rPr>
              <w:t xml:space="preserve"> indicates a mandatory question)</w:t>
            </w:r>
          </w:p>
        </w:tc>
      </w:tr>
      <w:tr w:rsidR="00200A91" w:rsidRPr="00BA1C96" w14:paraId="27C016DC" w14:textId="77777777" w:rsidTr="009B6440">
        <w:trPr>
          <w:trHeight w:val="350"/>
        </w:trPr>
        <w:tc>
          <w:tcPr>
            <w:tcW w:w="6808" w:type="dxa"/>
            <w:shd w:val="clear" w:color="auto" w:fill="FFFFFF" w:themeFill="background1"/>
            <w:vAlign w:val="center"/>
          </w:tcPr>
          <w:p w14:paraId="434B22CF" w14:textId="77777777" w:rsidR="00200A91" w:rsidRPr="00BA1C96" w:rsidRDefault="00200A91" w:rsidP="00C42100">
            <w:pPr>
              <w:spacing w:after="0"/>
              <w:rPr>
                <w:rFonts w:ascii="Arial" w:hAnsi="Arial" w:cs="Arial"/>
                <w:sz w:val="20"/>
                <w:szCs w:val="20"/>
              </w:rPr>
            </w:pPr>
            <w:r w:rsidRPr="00BA1C96">
              <w:rPr>
                <w:rFonts w:ascii="Arial" w:hAnsi="Arial" w:cs="Arial"/>
                <w:color w:val="000000" w:themeColor="text1"/>
                <w:sz w:val="20"/>
                <w:szCs w:val="20"/>
              </w:rPr>
              <w:t>Date this form has been completed*</w:t>
            </w:r>
          </w:p>
        </w:tc>
        <w:sdt>
          <w:sdtPr>
            <w:rPr>
              <w:rFonts w:ascii="Arial" w:hAnsi="Arial" w:cs="Arial"/>
              <w:b/>
              <w:sz w:val="20"/>
              <w:szCs w:val="20"/>
            </w:rPr>
            <w:alias w:val="Date Request for Support completed"/>
            <w:tag w:val="Date Request for Support completed"/>
            <w:id w:val="1144158984"/>
            <w:placeholder>
              <w:docPart w:val="1EF5CC3791E2429BAB0D2F02E2BC7E54"/>
            </w:placeholder>
            <w:showingPlcHdr/>
            <w:date w:fullDate="2021-05-17T00:00:00Z">
              <w:dateFormat w:val="dd/MM/yyyy"/>
              <w:lid w:val="en-GB"/>
              <w:storeMappedDataAs w:val="dateTime"/>
              <w:calendar w:val="gregorian"/>
            </w:date>
          </w:sdtPr>
          <w:sdtEndPr/>
          <w:sdtContent>
            <w:tc>
              <w:tcPr>
                <w:tcW w:w="4133" w:type="dxa"/>
                <w:shd w:val="clear" w:color="auto" w:fill="FFFFFF" w:themeFill="background1"/>
                <w:vAlign w:val="center"/>
              </w:tcPr>
              <w:p w14:paraId="34832F73" w14:textId="67D3B8E2" w:rsidR="00200A91" w:rsidRPr="00BA1C96" w:rsidRDefault="00677926" w:rsidP="00677926">
                <w:pPr>
                  <w:spacing w:after="0"/>
                  <w:rPr>
                    <w:rFonts w:ascii="Arial" w:hAnsi="Arial" w:cs="Arial"/>
                    <w:b/>
                    <w:sz w:val="20"/>
                    <w:szCs w:val="20"/>
                  </w:rPr>
                </w:pPr>
                <w:r w:rsidRPr="00BA1C96">
                  <w:rPr>
                    <w:b/>
                    <w:sz w:val="20"/>
                    <w:szCs w:val="20"/>
                  </w:rPr>
                  <w:t xml:space="preserve"> </w:t>
                </w:r>
              </w:p>
            </w:tc>
          </w:sdtContent>
        </w:sdt>
      </w:tr>
      <w:tr w:rsidR="00200A91" w:rsidRPr="00BA1C96" w14:paraId="113D36A2" w14:textId="77777777" w:rsidTr="009B6440">
        <w:trPr>
          <w:trHeight w:val="350"/>
        </w:trPr>
        <w:tc>
          <w:tcPr>
            <w:tcW w:w="6808" w:type="dxa"/>
            <w:shd w:val="clear" w:color="auto" w:fill="auto"/>
            <w:vAlign w:val="center"/>
          </w:tcPr>
          <w:p w14:paraId="0F39C5B9" w14:textId="53C14881" w:rsidR="00200A91" w:rsidRPr="00BA1C96" w:rsidRDefault="00200A91" w:rsidP="00200A91">
            <w:pPr>
              <w:spacing w:after="0"/>
              <w:rPr>
                <w:rFonts w:ascii="Arial" w:hAnsi="Arial" w:cs="Arial"/>
                <w:b/>
                <w:color w:val="000000" w:themeColor="text1"/>
                <w:sz w:val="20"/>
                <w:szCs w:val="20"/>
              </w:rPr>
            </w:pPr>
            <w:r w:rsidRPr="00BA1C96">
              <w:rPr>
                <w:rFonts w:ascii="Arial" w:hAnsi="Arial" w:cs="Arial"/>
                <w:sz w:val="20"/>
                <w:szCs w:val="20"/>
              </w:rPr>
              <w:t>Are there any other professionals/agencies involved with the family?   If yes please state</w:t>
            </w:r>
          </w:p>
        </w:tc>
        <w:sdt>
          <w:sdtPr>
            <w:rPr>
              <w:rFonts w:ascii="Arial" w:hAnsi="Arial" w:cs="Arial"/>
              <w:sz w:val="20"/>
              <w:szCs w:val="20"/>
            </w:rPr>
            <w:alias w:val="Brief details of previous access"/>
            <w:tag w:val="Brief details of previous access"/>
            <w:id w:val="-597555588"/>
            <w:placeholder>
              <w:docPart w:val="2289129EB6F547479ED05F96C8029271"/>
            </w:placeholder>
            <w:text w:multiLine="1"/>
          </w:sdtPr>
          <w:sdtEndPr/>
          <w:sdtContent>
            <w:tc>
              <w:tcPr>
                <w:tcW w:w="4133" w:type="dxa"/>
                <w:vAlign w:val="center"/>
              </w:tcPr>
              <w:p w14:paraId="36630ED8" w14:textId="1095894F" w:rsidR="00200A91" w:rsidRPr="00BA1C96" w:rsidRDefault="00F961F6" w:rsidP="00F961F6">
                <w:pPr>
                  <w:spacing w:after="0"/>
                  <w:rPr>
                    <w:rFonts w:ascii="Arial" w:hAnsi="Arial" w:cs="Arial"/>
                    <w:sz w:val="20"/>
                    <w:szCs w:val="20"/>
                  </w:rPr>
                </w:pPr>
                <w:r w:rsidRPr="00BA1C96">
                  <w:rPr>
                    <w:rFonts w:ascii="Arial" w:hAnsi="Arial" w:cs="Arial"/>
                    <w:sz w:val="20"/>
                    <w:szCs w:val="20"/>
                  </w:rPr>
                  <w:t xml:space="preserve">                                                       </w:t>
                </w:r>
              </w:p>
            </w:tc>
          </w:sdtContent>
        </w:sdt>
      </w:tr>
      <w:tr w:rsidR="00200A91" w:rsidRPr="00BA1C96" w14:paraId="08BC0D8A" w14:textId="77777777" w:rsidTr="009B6440">
        <w:trPr>
          <w:trHeight w:val="350"/>
        </w:trPr>
        <w:tc>
          <w:tcPr>
            <w:tcW w:w="6808" w:type="dxa"/>
            <w:shd w:val="clear" w:color="auto" w:fill="FFFFFF" w:themeFill="background1"/>
            <w:vAlign w:val="center"/>
          </w:tcPr>
          <w:p w14:paraId="7465A73C" w14:textId="77777777" w:rsidR="00200A91" w:rsidRPr="00BA1C96" w:rsidRDefault="00200A91" w:rsidP="00C42100">
            <w:pPr>
              <w:spacing w:after="0"/>
              <w:rPr>
                <w:rFonts w:ascii="Arial" w:hAnsi="Arial" w:cs="Arial"/>
                <w:sz w:val="20"/>
                <w:szCs w:val="20"/>
              </w:rPr>
            </w:pPr>
            <w:r w:rsidRPr="00BA1C96">
              <w:rPr>
                <w:rFonts w:ascii="Arial" w:hAnsi="Arial" w:cs="Arial"/>
                <w:sz w:val="20"/>
                <w:szCs w:val="20"/>
              </w:rPr>
              <w:t>When did you last see the child(ren)?</w:t>
            </w:r>
            <w:r w:rsidRPr="00BA1C96">
              <w:rPr>
                <w:rFonts w:ascii="Arial" w:hAnsi="Arial" w:cs="Arial"/>
                <w:color w:val="FF0000"/>
                <w:sz w:val="20"/>
                <w:szCs w:val="20"/>
              </w:rPr>
              <w:t xml:space="preserve"> *</w:t>
            </w:r>
          </w:p>
          <w:p w14:paraId="7ACDA673" w14:textId="77777777" w:rsidR="00200A91" w:rsidRPr="00BA1C96" w:rsidRDefault="00200A91" w:rsidP="00C42100">
            <w:pPr>
              <w:spacing w:after="0"/>
              <w:rPr>
                <w:rFonts w:ascii="Arial" w:hAnsi="Arial" w:cs="Arial"/>
                <w:sz w:val="20"/>
                <w:szCs w:val="20"/>
              </w:rPr>
            </w:pPr>
            <w:r w:rsidRPr="00BA1C96">
              <w:rPr>
                <w:rFonts w:ascii="Arial" w:hAnsi="Arial" w:cs="Arial"/>
                <w:sz w:val="20"/>
                <w:szCs w:val="20"/>
              </w:rPr>
              <w:t>Include who was seen and where.</w:t>
            </w:r>
          </w:p>
        </w:tc>
        <w:sdt>
          <w:sdtPr>
            <w:rPr>
              <w:rFonts w:ascii="Arial" w:hAnsi="Arial" w:cs="Arial"/>
              <w:sz w:val="20"/>
              <w:szCs w:val="20"/>
            </w:rPr>
            <w:alias w:val="Describe who seen the child, when, where"/>
            <w:id w:val="-1119213393"/>
            <w:placeholder>
              <w:docPart w:val="52004976083F423ABA87573432EF81AC"/>
            </w:placeholder>
            <w:showingPlcHdr/>
            <w:text/>
          </w:sdtPr>
          <w:sdtEndPr/>
          <w:sdtContent>
            <w:tc>
              <w:tcPr>
                <w:tcW w:w="4133" w:type="dxa"/>
                <w:vAlign w:val="center"/>
              </w:tcPr>
              <w:p w14:paraId="3E777B25" w14:textId="3517815B" w:rsidR="00200A91" w:rsidRPr="00BA1C96" w:rsidRDefault="00677926" w:rsidP="00677926">
                <w:pPr>
                  <w:spacing w:after="0"/>
                  <w:rPr>
                    <w:rFonts w:ascii="Arial" w:hAnsi="Arial" w:cs="Arial"/>
                    <w:sz w:val="20"/>
                    <w:szCs w:val="20"/>
                  </w:rPr>
                </w:pPr>
                <w:r w:rsidRPr="00BA1C96">
                  <w:rPr>
                    <w:sz w:val="20"/>
                    <w:szCs w:val="20"/>
                  </w:rPr>
                  <w:t xml:space="preserve"> </w:t>
                </w:r>
              </w:p>
            </w:tc>
          </w:sdtContent>
        </w:sdt>
      </w:tr>
    </w:tbl>
    <w:tbl>
      <w:tblPr>
        <w:tblW w:w="108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3180"/>
        <w:gridCol w:w="2289"/>
        <w:gridCol w:w="2100"/>
      </w:tblGrid>
      <w:tr w:rsidR="00200A91" w:rsidRPr="00BA1C96" w14:paraId="10477D99" w14:textId="77777777" w:rsidTr="009B6440">
        <w:trPr>
          <w:trHeight w:val="359"/>
        </w:trPr>
        <w:tc>
          <w:tcPr>
            <w:tcW w:w="10886" w:type="dxa"/>
            <w:gridSpan w:val="4"/>
          </w:tcPr>
          <w:p w14:paraId="1FD6D8CA" w14:textId="77777777" w:rsidR="00200A91" w:rsidRPr="00BA1C96" w:rsidRDefault="00200A91" w:rsidP="00200A91">
            <w:pPr>
              <w:tabs>
                <w:tab w:val="left" w:pos="3240"/>
              </w:tabs>
              <w:jc w:val="center"/>
              <w:rPr>
                <w:rFonts w:ascii="Arial" w:hAnsi="Arial" w:cs="Arial"/>
                <w:sz w:val="20"/>
                <w:szCs w:val="20"/>
                <w:u w:val="single"/>
              </w:rPr>
            </w:pPr>
            <w:r w:rsidRPr="00BA1C96">
              <w:rPr>
                <w:rFonts w:ascii="Arial" w:hAnsi="Arial" w:cs="Arial"/>
                <w:sz w:val="20"/>
                <w:szCs w:val="20"/>
                <w:u w:val="single"/>
              </w:rPr>
              <w:t xml:space="preserve">Referrers Details </w:t>
            </w:r>
          </w:p>
        </w:tc>
      </w:tr>
      <w:tr w:rsidR="00200A91" w:rsidRPr="00BA1C96" w14:paraId="0BD16EDA" w14:textId="77777777" w:rsidTr="00200A91">
        <w:trPr>
          <w:trHeight w:val="709"/>
        </w:trPr>
        <w:tc>
          <w:tcPr>
            <w:tcW w:w="3317" w:type="dxa"/>
          </w:tcPr>
          <w:p w14:paraId="21AA239C" w14:textId="77777777" w:rsidR="00200A91" w:rsidRPr="00BA1C96" w:rsidRDefault="00200A91" w:rsidP="00200A91">
            <w:pPr>
              <w:tabs>
                <w:tab w:val="left" w:pos="3240"/>
              </w:tabs>
              <w:rPr>
                <w:rFonts w:ascii="Arial" w:hAnsi="Arial" w:cs="Arial"/>
                <w:sz w:val="20"/>
                <w:szCs w:val="20"/>
              </w:rPr>
            </w:pPr>
            <w:r w:rsidRPr="00BA1C96">
              <w:rPr>
                <w:rFonts w:ascii="Arial" w:hAnsi="Arial" w:cs="Arial"/>
                <w:sz w:val="20"/>
                <w:szCs w:val="20"/>
              </w:rPr>
              <w:t>Referrers full name</w:t>
            </w:r>
          </w:p>
        </w:tc>
        <w:tc>
          <w:tcPr>
            <w:tcW w:w="3180" w:type="dxa"/>
          </w:tcPr>
          <w:p w14:paraId="1724E706" w14:textId="5ED3AFF3" w:rsidR="00200A91" w:rsidRPr="00BA1C96" w:rsidRDefault="00200A91" w:rsidP="00200A91">
            <w:pPr>
              <w:tabs>
                <w:tab w:val="left" w:pos="3240"/>
              </w:tabs>
              <w:rPr>
                <w:rFonts w:ascii="Arial" w:hAnsi="Arial" w:cs="Arial"/>
                <w:sz w:val="20"/>
                <w:szCs w:val="20"/>
              </w:rPr>
            </w:pPr>
          </w:p>
        </w:tc>
        <w:tc>
          <w:tcPr>
            <w:tcW w:w="2289" w:type="dxa"/>
          </w:tcPr>
          <w:p w14:paraId="7DBF925D" w14:textId="77777777" w:rsidR="00200A91" w:rsidRPr="00BA1C96" w:rsidRDefault="00D910BA" w:rsidP="00200A91">
            <w:pPr>
              <w:tabs>
                <w:tab w:val="left" w:pos="3240"/>
              </w:tabs>
              <w:rPr>
                <w:rFonts w:ascii="Arial" w:hAnsi="Arial" w:cs="Arial"/>
                <w:sz w:val="20"/>
                <w:szCs w:val="20"/>
              </w:rPr>
            </w:pPr>
            <w:r w:rsidRPr="00BA1C96">
              <w:rPr>
                <w:rFonts w:ascii="Arial" w:hAnsi="Arial" w:cs="Arial"/>
                <w:sz w:val="20"/>
                <w:szCs w:val="20"/>
              </w:rPr>
              <w:t>T</w:t>
            </w:r>
            <w:r w:rsidR="00200A91" w:rsidRPr="00BA1C96">
              <w:rPr>
                <w:rFonts w:ascii="Arial" w:hAnsi="Arial" w:cs="Arial"/>
                <w:sz w:val="20"/>
                <w:szCs w:val="20"/>
              </w:rPr>
              <w:t xml:space="preserve">elephone number </w:t>
            </w:r>
          </w:p>
        </w:tc>
        <w:tc>
          <w:tcPr>
            <w:tcW w:w="2100" w:type="dxa"/>
          </w:tcPr>
          <w:p w14:paraId="395EFB0A" w14:textId="31A5B576" w:rsidR="00200A91" w:rsidRPr="00BA1C96" w:rsidRDefault="00200A91" w:rsidP="00200A91">
            <w:pPr>
              <w:tabs>
                <w:tab w:val="left" w:pos="3240"/>
              </w:tabs>
              <w:rPr>
                <w:rFonts w:ascii="Arial" w:hAnsi="Arial" w:cs="Arial"/>
                <w:sz w:val="20"/>
                <w:szCs w:val="20"/>
              </w:rPr>
            </w:pPr>
          </w:p>
        </w:tc>
      </w:tr>
      <w:tr w:rsidR="00200A91" w:rsidRPr="00BA1C96" w14:paraId="5F7730E9" w14:textId="77777777" w:rsidTr="009B6440">
        <w:trPr>
          <w:trHeight w:val="711"/>
        </w:trPr>
        <w:tc>
          <w:tcPr>
            <w:tcW w:w="3317" w:type="dxa"/>
          </w:tcPr>
          <w:p w14:paraId="7C9647DB" w14:textId="77777777" w:rsidR="00200A91" w:rsidRPr="00BA1C96" w:rsidRDefault="00200A91" w:rsidP="00200A91">
            <w:pPr>
              <w:tabs>
                <w:tab w:val="left" w:pos="3240"/>
              </w:tabs>
              <w:rPr>
                <w:rFonts w:ascii="Arial" w:hAnsi="Arial" w:cs="Arial"/>
                <w:sz w:val="20"/>
                <w:szCs w:val="20"/>
              </w:rPr>
            </w:pPr>
            <w:r w:rsidRPr="00BA1C96">
              <w:rPr>
                <w:rFonts w:ascii="Arial" w:hAnsi="Arial" w:cs="Arial"/>
                <w:sz w:val="20"/>
                <w:szCs w:val="20"/>
              </w:rPr>
              <w:t>Service and Job role</w:t>
            </w:r>
          </w:p>
        </w:tc>
        <w:tc>
          <w:tcPr>
            <w:tcW w:w="3180" w:type="dxa"/>
          </w:tcPr>
          <w:p w14:paraId="2C4F9246" w14:textId="7A11E4E6" w:rsidR="00200A91" w:rsidRPr="00BA1C96" w:rsidRDefault="00200A91" w:rsidP="00200A91">
            <w:pPr>
              <w:tabs>
                <w:tab w:val="left" w:pos="3240"/>
              </w:tabs>
              <w:rPr>
                <w:rFonts w:ascii="Arial" w:hAnsi="Arial" w:cs="Arial"/>
                <w:sz w:val="20"/>
                <w:szCs w:val="20"/>
              </w:rPr>
            </w:pPr>
          </w:p>
        </w:tc>
        <w:tc>
          <w:tcPr>
            <w:tcW w:w="2289" w:type="dxa"/>
          </w:tcPr>
          <w:p w14:paraId="03AB48B2" w14:textId="77777777" w:rsidR="00200A91" w:rsidRPr="00BA1C96" w:rsidRDefault="00200A91" w:rsidP="00200A91">
            <w:pPr>
              <w:tabs>
                <w:tab w:val="left" w:pos="3240"/>
              </w:tabs>
              <w:rPr>
                <w:rFonts w:ascii="Arial" w:hAnsi="Arial" w:cs="Arial"/>
                <w:sz w:val="20"/>
                <w:szCs w:val="20"/>
              </w:rPr>
            </w:pPr>
            <w:r w:rsidRPr="00BA1C96">
              <w:rPr>
                <w:rFonts w:ascii="Arial" w:hAnsi="Arial" w:cs="Arial"/>
                <w:sz w:val="20"/>
                <w:szCs w:val="20"/>
              </w:rPr>
              <w:t>Email address</w:t>
            </w:r>
          </w:p>
        </w:tc>
        <w:tc>
          <w:tcPr>
            <w:tcW w:w="2100" w:type="dxa"/>
          </w:tcPr>
          <w:p w14:paraId="5D109028" w14:textId="3D2F443D" w:rsidR="00200A91" w:rsidRPr="00BA1C96" w:rsidRDefault="00200A91" w:rsidP="00200A91">
            <w:pPr>
              <w:tabs>
                <w:tab w:val="left" w:pos="3240"/>
              </w:tabs>
              <w:rPr>
                <w:rFonts w:ascii="Arial" w:hAnsi="Arial" w:cs="Arial"/>
                <w:sz w:val="20"/>
                <w:szCs w:val="20"/>
              </w:rPr>
            </w:pPr>
          </w:p>
        </w:tc>
      </w:tr>
      <w:tr w:rsidR="00200A91" w:rsidRPr="00BA1C96" w14:paraId="4F2DCB13" w14:textId="77777777" w:rsidTr="00200A91">
        <w:trPr>
          <w:trHeight w:val="709"/>
        </w:trPr>
        <w:tc>
          <w:tcPr>
            <w:tcW w:w="3317" w:type="dxa"/>
          </w:tcPr>
          <w:p w14:paraId="7A9C4770" w14:textId="77777777" w:rsidR="00200A91" w:rsidRPr="00BA1C96" w:rsidRDefault="00200A91" w:rsidP="00200A91">
            <w:pPr>
              <w:tabs>
                <w:tab w:val="left" w:pos="3240"/>
              </w:tabs>
              <w:rPr>
                <w:rFonts w:ascii="Arial" w:hAnsi="Arial" w:cs="Arial"/>
                <w:sz w:val="20"/>
                <w:szCs w:val="20"/>
              </w:rPr>
            </w:pPr>
            <w:r w:rsidRPr="00BA1C96">
              <w:rPr>
                <w:rFonts w:ascii="Arial" w:hAnsi="Arial" w:cs="Arial"/>
                <w:sz w:val="20"/>
                <w:szCs w:val="20"/>
              </w:rPr>
              <w:t>Address</w:t>
            </w:r>
          </w:p>
        </w:tc>
        <w:tc>
          <w:tcPr>
            <w:tcW w:w="3180" w:type="dxa"/>
          </w:tcPr>
          <w:p w14:paraId="7D53F4A4" w14:textId="1B8753C7" w:rsidR="00200A91" w:rsidRPr="00BA1C96" w:rsidRDefault="00200A91" w:rsidP="00200A91">
            <w:pPr>
              <w:tabs>
                <w:tab w:val="left" w:pos="3240"/>
              </w:tabs>
              <w:rPr>
                <w:rFonts w:ascii="Arial" w:hAnsi="Arial" w:cs="Arial"/>
                <w:sz w:val="20"/>
                <w:szCs w:val="20"/>
              </w:rPr>
            </w:pPr>
          </w:p>
        </w:tc>
        <w:tc>
          <w:tcPr>
            <w:tcW w:w="2289" w:type="dxa"/>
          </w:tcPr>
          <w:p w14:paraId="18DD4532" w14:textId="77777777" w:rsidR="00200A91" w:rsidRPr="00BA1C96" w:rsidRDefault="00200A91" w:rsidP="00200A91">
            <w:pPr>
              <w:tabs>
                <w:tab w:val="left" w:pos="3240"/>
              </w:tabs>
              <w:rPr>
                <w:rFonts w:ascii="Arial" w:hAnsi="Arial" w:cs="Arial"/>
                <w:sz w:val="20"/>
                <w:szCs w:val="20"/>
              </w:rPr>
            </w:pPr>
            <w:r w:rsidRPr="00BA1C96">
              <w:rPr>
                <w:rFonts w:ascii="Arial" w:hAnsi="Arial" w:cs="Arial"/>
                <w:sz w:val="20"/>
                <w:szCs w:val="20"/>
              </w:rPr>
              <w:t>Signature</w:t>
            </w:r>
          </w:p>
        </w:tc>
        <w:tc>
          <w:tcPr>
            <w:tcW w:w="2100" w:type="dxa"/>
          </w:tcPr>
          <w:p w14:paraId="7BB44E53" w14:textId="77777777" w:rsidR="00200A91" w:rsidRPr="00BA1C96" w:rsidRDefault="00200A91" w:rsidP="00200A91">
            <w:pPr>
              <w:tabs>
                <w:tab w:val="left" w:pos="3240"/>
              </w:tabs>
              <w:rPr>
                <w:rFonts w:ascii="Arial" w:hAnsi="Arial" w:cs="Arial"/>
                <w:sz w:val="20"/>
                <w:szCs w:val="20"/>
              </w:rPr>
            </w:pPr>
          </w:p>
        </w:tc>
      </w:tr>
    </w:tbl>
    <w:tbl>
      <w:tblPr>
        <w:tblStyle w:val="TableGrid"/>
        <w:tblpPr w:leftFromText="180" w:rightFromText="180" w:vertAnchor="text" w:horzAnchor="margin" w:tblpY="127"/>
        <w:tblOverlap w:val="never"/>
        <w:tblW w:w="10915" w:type="dxa"/>
        <w:tblLook w:val="04A0" w:firstRow="1" w:lastRow="0" w:firstColumn="1" w:lastColumn="0" w:noHBand="0" w:noVBand="1"/>
      </w:tblPr>
      <w:tblGrid>
        <w:gridCol w:w="2822"/>
        <w:gridCol w:w="1787"/>
        <w:gridCol w:w="1657"/>
        <w:gridCol w:w="137"/>
        <w:gridCol w:w="1159"/>
        <w:gridCol w:w="3353"/>
      </w:tblGrid>
      <w:tr w:rsidR="009B6440" w:rsidRPr="00BA1C96" w14:paraId="3475482D" w14:textId="77777777" w:rsidTr="00C42100">
        <w:trPr>
          <w:trHeight w:val="396"/>
        </w:trPr>
        <w:tc>
          <w:tcPr>
            <w:tcW w:w="10915" w:type="dxa"/>
            <w:gridSpan w:val="6"/>
            <w:vAlign w:val="center"/>
          </w:tcPr>
          <w:p w14:paraId="2AD47ABC" w14:textId="61E70C54" w:rsidR="009B6440" w:rsidRPr="00BA1C96" w:rsidRDefault="00504C44" w:rsidP="00C42100">
            <w:pPr>
              <w:spacing w:after="0"/>
              <w:rPr>
                <w:rFonts w:ascii="Arial" w:hAnsi="Arial" w:cs="Arial"/>
                <w:b/>
                <w:sz w:val="20"/>
                <w:szCs w:val="20"/>
              </w:rPr>
            </w:pPr>
            <w:r w:rsidRPr="00BA1C96">
              <w:rPr>
                <w:rFonts w:ascii="Arial" w:hAnsi="Arial" w:cs="Arial"/>
                <w:b/>
                <w:sz w:val="20"/>
                <w:szCs w:val="20"/>
              </w:rPr>
              <w:t xml:space="preserve">Clients </w:t>
            </w:r>
            <w:r w:rsidR="009B6440" w:rsidRPr="00BA1C96">
              <w:rPr>
                <w:rFonts w:ascii="Arial" w:hAnsi="Arial" w:cs="Arial"/>
                <w:b/>
                <w:sz w:val="20"/>
                <w:szCs w:val="20"/>
              </w:rPr>
              <w:t xml:space="preserve">Main Household Address:                     </w:t>
            </w:r>
            <w:r w:rsidR="009B6440" w:rsidRPr="00BA1C96">
              <w:rPr>
                <w:rFonts w:ascii="Arial" w:hAnsi="Arial" w:cs="Arial"/>
                <w:sz w:val="20"/>
                <w:szCs w:val="20"/>
              </w:rPr>
              <w:t>(</w:t>
            </w:r>
            <w:r w:rsidR="009B6440" w:rsidRPr="00BA1C96">
              <w:rPr>
                <w:rFonts w:ascii="Arial" w:hAnsi="Arial" w:cs="Arial"/>
                <w:color w:val="FF0000"/>
                <w:sz w:val="20"/>
                <w:szCs w:val="20"/>
              </w:rPr>
              <w:t>*</w:t>
            </w:r>
            <w:r w:rsidR="009B6440" w:rsidRPr="00BA1C96">
              <w:rPr>
                <w:rFonts w:ascii="Arial" w:hAnsi="Arial" w:cs="Arial"/>
                <w:sz w:val="20"/>
                <w:szCs w:val="20"/>
              </w:rPr>
              <w:t xml:space="preserve">mandatory question </w:t>
            </w:r>
            <w:r w:rsidR="00A7452F" w:rsidRPr="00BA1C96">
              <w:rPr>
                <w:rFonts w:ascii="Arial" w:hAnsi="Arial" w:cs="Arial"/>
                <w:sz w:val="20"/>
                <w:szCs w:val="20"/>
              </w:rPr>
              <w:t>)</w:t>
            </w:r>
          </w:p>
        </w:tc>
      </w:tr>
      <w:tr w:rsidR="009B6440" w:rsidRPr="00BA1C96" w14:paraId="13AD9119" w14:textId="77777777" w:rsidTr="00C42100">
        <w:trPr>
          <w:trHeight w:val="579"/>
        </w:trPr>
        <w:tc>
          <w:tcPr>
            <w:tcW w:w="2822" w:type="dxa"/>
            <w:vAlign w:val="center"/>
          </w:tcPr>
          <w:p w14:paraId="125EC3F0" w14:textId="77777777" w:rsidR="009B6440" w:rsidRPr="00BA1C96" w:rsidRDefault="009B6440" w:rsidP="00C42100">
            <w:pPr>
              <w:spacing w:after="0"/>
              <w:rPr>
                <w:rFonts w:ascii="Arial" w:hAnsi="Arial" w:cs="Arial"/>
                <w:color w:val="FF0000"/>
                <w:sz w:val="20"/>
                <w:szCs w:val="20"/>
              </w:rPr>
            </w:pPr>
            <w:r w:rsidRPr="00BA1C96">
              <w:rPr>
                <w:rFonts w:ascii="Arial" w:hAnsi="Arial" w:cs="Arial"/>
                <w:sz w:val="20"/>
                <w:szCs w:val="20"/>
              </w:rPr>
              <w:t>Address</w:t>
            </w:r>
            <w:r w:rsidRPr="00BA1C96">
              <w:rPr>
                <w:rFonts w:ascii="Arial" w:hAnsi="Arial" w:cs="Arial"/>
                <w:color w:val="FF0000"/>
                <w:sz w:val="20"/>
                <w:szCs w:val="20"/>
              </w:rPr>
              <w:t>*</w:t>
            </w:r>
          </w:p>
        </w:tc>
        <w:tc>
          <w:tcPr>
            <w:tcW w:w="8093" w:type="dxa"/>
            <w:gridSpan w:val="5"/>
          </w:tcPr>
          <w:p w14:paraId="588F7CA4" w14:textId="59599FDE" w:rsidR="009B6440" w:rsidRPr="00BA1C96" w:rsidRDefault="009B6440" w:rsidP="00C42100">
            <w:pPr>
              <w:rPr>
                <w:rFonts w:ascii="Arial" w:hAnsi="Arial" w:cs="Arial"/>
                <w:sz w:val="20"/>
                <w:szCs w:val="20"/>
              </w:rPr>
            </w:pPr>
          </w:p>
        </w:tc>
      </w:tr>
      <w:tr w:rsidR="009B6440" w:rsidRPr="00BA1C96" w14:paraId="0A148781" w14:textId="77777777" w:rsidTr="00C42100">
        <w:trPr>
          <w:trHeight w:val="545"/>
        </w:trPr>
        <w:tc>
          <w:tcPr>
            <w:tcW w:w="2822" w:type="dxa"/>
            <w:vAlign w:val="center"/>
          </w:tcPr>
          <w:p w14:paraId="04A426AE"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Post Code</w:t>
            </w:r>
            <w:r w:rsidRPr="00BA1C96">
              <w:rPr>
                <w:rFonts w:ascii="Arial" w:hAnsi="Arial" w:cs="Arial"/>
                <w:color w:val="FF0000"/>
                <w:sz w:val="20"/>
                <w:szCs w:val="20"/>
              </w:rPr>
              <w:t>*</w:t>
            </w:r>
          </w:p>
        </w:tc>
        <w:tc>
          <w:tcPr>
            <w:tcW w:w="1787" w:type="dxa"/>
            <w:vAlign w:val="center"/>
          </w:tcPr>
          <w:p w14:paraId="286C9656" w14:textId="5E56DAF8" w:rsidR="009B6440" w:rsidRPr="00BA1C96" w:rsidRDefault="009B6440" w:rsidP="00C42100">
            <w:pPr>
              <w:spacing w:after="0"/>
              <w:rPr>
                <w:rFonts w:ascii="Arial" w:hAnsi="Arial" w:cs="Arial"/>
                <w:sz w:val="20"/>
                <w:szCs w:val="20"/>
              </w:rPr>
            </w:pPr>
          </w:p>
        </w:tc>
        <w:tc>
          <w:tcPr>
            <w:tcW w:w="1794" w:type="dxa"/>
            <w:gridSpan w:val="2"/>
            <w:vAlign w:val="center"/>
          </w:tcPr>
          <w:p w14:paraId="68D032C3" w14:textId="77777777" w:rsidR="009B6440" w:rsidRPr="00BA1C96" w:rsidRDefault="009B6440" w:rsidP="00C42100">
            <w:pPr>
              <w:spacing w:after="0"/>
              <w:rPr>
                <w:rFonts w:ascii="Arial" w:hAnsi="Arial" w:cs="Arial"/>
                <w:sz w:val="20"/>
                <w:szCs w:val="20"/>
              </w:rPr>
            </w:pPr>
          </w:p>
        </w:tc>
        <w:tc>
          <w:tcPr>
            <w:tcW w:w="4512" w:type="dxa"/>
            <w:gridSpan w:val="2"/>
            <w:vAlign w:val="center"/>
          </w:tcPr>
          <w:p w14:paraId="72B42869" w14:textId="77777777" w:rsidR="009B6440" w:rsidRPr="00BA1C96" w:rsidRDefault="009B6440" w:rsidP="00C42100">
            <w:pPr>
              <w:spacing w:after="0"/>
              <w:rPr>
                <w:rFonts w:ascii="Arial" w:hAnsi="Arial" w:cs="Arial"/>
                <w:sz w:val="20"/>
                <w:szCs w:val="20"/>
              </w:rPr>
            </w:pPr>
          </w:p>
          <w:p w14:paraId="047F2B06" w14:textId="77777777" w:rsidR="00535D74" w:rsidRPr="00BA1C96" w:rsidRDefault="00535D74" w:rsidP="00C42100">
            <w:pPr>
              <w:spacing w:after="0"/>
              <w:rPr>
                <w:rFonts w:ascii="Arial" w:hAnsi="Arial" w:cs="Arial"/>
                <w:sz w:val="20"/>
                <w:szCs w:val="20"/>
              </w:rPr>
            </w:pPr>
          </w:p>
          <w:p w14:paraId="435B0974" w14:textId="77777777" w:rsidR="00154D4F" w:rsidRPr="00BA1C96" w:rsidRDefault="00154D4F" w:rsidP="00C42100">
            <w:pPr>
              <w:spacing w:after="0"/>
              <w:rPr>
                <w:rFonts w:ascii="Arial" w:hAnsi="Arial" w:cs="Arial"/>
                <w:sz w:val="20"/>
                <w:szCs w:val="20"/>
              </w:rPr>
            </w:pPr>
          </w:p>
          <w:p w14:paraId="7D34D8E0" w14:textId="77777777" w:rsidR="00535D74" w:rsidRPr="00BA1C96" w:rsidRDefault="00535D74" w:rsidP="00C42100">
            <w:pPr>
              <w:spacing w:after="0"/>
              <w:rPr>
                <w:rFonts w:ascii="Arial" w:hAnsi="Arial" w:cs="Arial"/>
                <w:sz w:val="20"/>
                <w:szCs w:val="20"/>
              </w:rPr>
            </w:pPr>
          </w:p>
          <w:p w14:paraId="6F710767" w14:textId="77777777" w:rsidR="00CA3E4D" w:rsidRDefault="00CA3E4D" w:rsidP="00C42100">
            <w:pPr>
              <w:spacing w:after="0"/>
              <w:rPr>
                <w:ins w:id="1" w:author="Isabel Hawkins" w:date="2021-06-25T15:59:00Z"/>
                <w:rFonts w:ascii="Arial" w:hAnsi="Arial" w:cs="Arial"/>
                <w:sz w:val="20"/>
                <w:szCs w:val="20"/>
              </w:rPr>
            </w:pPr>
          </w:p>
          <w:p w14:paraId="28C8338C" w14:textId="77777777" w:rsidR="00BA1C96" w:rsidRPr="00BA1C96" w:rsidRDefault="00BA1C96" w:rsidP="00C42100">
            <w:pPr>
              <w:spacing w:after="0"/>
              <w:rPr>
                <w:rFonts w:ascii="Arial" w:hAnsi="Arial" w:cs="Arial"/>
                <w:sz w:val="20"/>
                <w:szCs w:val="20"/>
              </w:rPr>
            </w:pPr>
          </w:p>
          <w:p w14:paraId="163854A9" w14:textId="77777777" w:rsidR="00CA3E4D" w:rsidRPr="00BA1C96" w:rsidRDefault="00CA3E4D" w:rsidP="00C42100">
            <w:pPr>
              <w:spacing w:after="0"/>
              <w:rPr>
                <w:rFonts w:ascii="Arial" w:hAnsi="Arial" w:cs="Arial"/>
                <w:sz w:val="20"/>
                <w:szCs w:val="20"/>
              </w:rPr>
            </w:pPr>
          </w:p>
        </w:tc>
      </w:tr>
      <w:tr w:rsidR="009B6440" w:rsidRPr="00BA1C96" w14:paraId="10F7668A" w14:textId="77777777" w:rsidTr="00C42100">
        <w:tc>
          <w:tcPr>
            <w:tcW w:w="10915" w:type="dxa"/>
            <w:gridSpan w:val="6"/>
            <w:vAlign w:val="center"/>
          </w:tcPr>
          <w:p w14:paraId="28138C3A" w14:textId="77777777" w:rsidR="009B6440" w:rsidRPr="00BA1C96" w:rsidRDefault="009B6440" w:rsidP="00C42100">
            <w:pPr>
              <w:spacing w:after="0"/>
              <w:rPr>
                <w:rFonts w:ascii="Arial" w:hAnsi="Arial" w:cs="Arial"/>
                <w:b/>
                <w:sz w:val="20"/>
                <w:szCs w:val="20"/>
              </w:rPr>
            </w:pPr>
            <w:r w:rsidRPr="00BA1C96">
              <w:rPr>
                <w:rFonts w:ascii="Arial" w:hAnsi="Arial" w:cs="Arial"/>
                <w:b/>
                <w:sz w:val="20"/>
                <w:szCs w:val="20"/>
              </w:rPr>
              <w:t xml:space="preserve">Address of significant adults, children or young people </w:t>
            </w:r>
            <w:r w:rsidRPr="00BA1C96">
              <w:rPr>
                <w:rFonts w:ascii="Arial" w:hAnsi="Arial" w:cs="Arial"/>
                <w:b/>
                <w:sz w:val="20"/>
                <w:szCs w:val="20"/>
                <w:u w:val="single"/>
              </w:rPr>
              <w:t>who live elsewhere:</w:t>
            </w:r>
          </w:p>
        </w:tc>
      </w:tr>
      <w:tr w:rsidR="00C42100" w:rsidRPr="00BA1C96" w14:paraId="735AE80C" w14:textId="77777777" w:rsidTr="00BA1C96">
        <w:trPr>
          <w:trHeight w:val="1563"/>
        </w:trPr>
        <w:tc>
          <w:tcPr>
            <w:tcW w:w="2822" w:type="dxa"/>
          </w:tcPr>
          <w:p w14:paraId="1DA247CB" w14:textId="77777777" w:rsidR="00535D74" w:rsidRPr="00BA1C96" w:rsidRDefault="00535D74" w:rsidP="002B6651">
            <w:pPr>
              <w:spacing w:after="0"/>
              <w:rPr>
                <w:rFonts w:ascii="Arial" w:hAnsi="Arial" w:cs="Arial"/>
                <w:sz w:val="20"/>
                <w:szCs w:val="20"/>
              </w:rPr>
            </w:pPr>
          </w:p>
          <w:p w14:paraId="7E256AF6" w14:textId="77777777" w:rsidR="00C42100" w:rsidRPr="00BA1C96" w:rsidRDefault="00C42100" w:rsidP="002B6651">
            <w:pPr>
              <w:spacing w:after="0"/>
              <w:rPr>
                <w:rFonts w:ascii="Arial" w:hAnsi="Arial" w:cs="Arial"/>
                <w:sz w:val="20"/>
                <w:szCs w:val="20"/>
              </w:rPr>
            </w:pPr>
            <w:r w:rsidRPr="00BA1C96">
              <w:rPr>
                <w:rFonts w:ascii="Arial" w:hAnsi="Arial" w:cs="Arial"/>
                <w:sz w:val="20"/>
                <w:szCs w:val="20"/>
              </w:rPr>
              <w:t>Address</w:t>
            </w:r>
          </w:p>
        </w:tc>
        <w:tc>
          <w:tcPr>
            <w:tcW w:w="3444" w:type="dxa"/>
            <w:gridSpan w:val="2"/>
          </w:tcPr>
          <w:p w14:paraId="24CF35F2" w14:textId="77777777" w:rsidR="00C42100" w:rsidRPr="00BA1C96" w:rsidRDefault="00C42100" w:rsidP="002B6651">
            <w:pPr>
              <w:rPr>
                <w:rFonts w:ascii="Arial" w:hAnsi="Arial" w:cs="Arial"/>
                <w:sz w:val="20"/>
                <w:szCs w:val="20"/>
              </w:rPr>
            </w:pPr>
          </w:p>
          <w:p w14:paraId="3C554248" w14:textId="77777777" w:rsidR="002B6651" w:rsidRPr="00BA1C96" w:rsidRDefault="002B6651" w:rsidP="002B6651">
            <w:pPr>
              <w:ind w:firstLine="720"/>
              <w:rPr>
                <w:rFonts w:ascii="Arial" w:hAnsi="Arial" w:cs="Arial"/>
                <w:sz w:val="20"/>
                <w:szCs w:val="20"/>
              </w:rPr>
            </w:pPr>
          </w:p>
          <w:p w14:paraId="2DDC94EE" w14:textId="77777777" w:rsidR="002B6651" w:rsidRPr="00BA1C96" w:rsidRDefault="002B6651" w:rsidP="002B6651">
            <w:pPr>
              <w:rPr>
                <w:rFonts w:ascii="Arial" w:hAnsi="Arial" w:cs="Arial"/>
                <w:sz w:val="20"/>
                <w:szCs w:val="20"/>
              </w:rPr>
            </w:pPr>
          </w:p>
          <w:p w14:paraId="7C854D5C" w14:textId="77777777" w:rsidR="002B6651" w:rsidRPr="00BA1C96" w:rsidRDefault="002B6651" w:rsidP="002B6651">
            <w:pPr>
              <w:rPr>
                <w:rFonts w:ascii="Arial" w:hAnsi="Arial" w:cs="Arial"/>
                <w:sz w:val="20"/>
                <w:szCs w:val="20"/>
              </w:rPr>
            </w:pPr>
          </w:p>
        </w:tc>
        <w:tc>
          <w:tcPr>
            <w:tcW w:w="1296" w:type="dxa"/>
            <w:gridSpan w:val="2"/>
          </w:tcPr>
          <w:p w14:paraId="75A8FC94" w14:textId="77777777" w:rsidR="00535D74" w:rsidRPr="00BA1C96" w:rsidRDefault="00535D74" w:rsidP="002B6651">
            <w:pPr>
              <w:spacing w:after="0"/>
              <w:rPr>
                <w:rFonts w:ascii="Arial" w:hAnsi="Arial" w:cs="Arial"/>
                <w:sz w:val="20"/>
                <w:szCs w:val="20"/>
              </w:rPr>
            </w:pPr>
          </w:p>
          <w:p w14:paraId="20F5B524" w14:textId="77777777" w:rsidR="00C42100" w:rsidRPr="00BA1C96" w:rsidRDefault="00C42100" w:rsidP="002B6651">
            <w:pPr>
              <w:spacing w:after="0"/>
              <w:rPr>
                <w:rFonts w:ascii="Arial" w:hAnsi="Arial" w:cs="Arial"/>
                <w:sz w:val="20"/>
                <w:szCs w:val="20"/>
              </w:rPr>
            </w:pPr>
            <w:r w:rsidRPr="00BA1C96">
              <w:rPr>
                <w:rFonts w:ascii="Arial" w:hAnsi="Arial" w:cs="Arial"/>
                <w:sz w:val="20"/>
                <w:szCs w:val="20"/>
              </w:rPr>
              <w:t>Post code</w:t>
            </w:r>
          </w:p>
        </w:tc>
        <w:tc>
          <w:tcPr>
            <w:tcW w:w="3353" w:type="dxa"/>
          </w:tcPr>
          <w:p w14:paraId="0D32DD27" w14:textId="77777777" w:rsidR="002B6651" w:rsidRPr="00BA1C96" w:rsidRDefault="002B6651" w:rsidP="00C42100">
            <w:pPr>
              <w:rPr>
                <w:rFonts w:ascii="Arial" w:hAnsi="Arial" w:cs="Arial"/>
                <w:sz w:val="20"/>
                <w:szCs w:val="20"/>
              </w:rPr>
            </w:pPr>
          </w:p>
        </w:tc>
      </w:tr>
    </w:tbl>
    <w:tbl>
      <w:tblPr>
        <w:tblStyle w:val="TableGrid"/>
        <w:tblW w:w="10881" w:type="dxa"/>
        <w:tblLook w:val="04A0" w:firstRow="1" w:lastRow="0" w:firstColumn="1" w:lastColumn="0" w:noHBand="0" w:noVBand="1"/>
      </w:tblPr>
      <w:tblGrid>
        <w:gridCol w:w="6771"/>
        <w:gridCol w:w="4110"/>
      </w:tblGrid>
      <w:tr w:rsidR="009B6440" w:rsidRPr="00BA1C96" w14:paraId="687B752E" w14:textId="77777777" w:rsidTr="00C42100">
        <w:trPr>
          <w:trHeight w:val="356"/>
        </w:trPr>
        <w:tc>
          <w:tcPr>
            <w:tcW w:w="10881" w:type="dxa"/>
            <w:gridSpan w:val="2"/>
            <w:tcBorders>
              <w:bottom w:val="single" w:sz="4" w:space="0" w:color="auto"/>
            </w:tcBorders>
            <w:shd w:val="clear" w:color="auto" w:fill="FFFFFF" w:themeFill="background1"/>
            <w:vAlign w:val="center"/>
          </w:tcPr>
          <w:p w14:paraId="01850E1F" w14:textId="77777777" w:rsidR="009B6440" w:rsidRPr="00BA1C96" w:rsidRDefault="009B6440" w:rsidP="00C42100">
            <w:pPr>
              <w:spacing w:after="0"/>
              <w:rPr>
                <w:rFonts w:ascii="Arial" w:hAnsi="Arial" w:cs="Arial"/>
                <w:b/>
                <w:sz w:val="20"/>
                <w:szCs w:val="20"/>
              </w:rPr>
            </w:pPr>
            <w:r w:rsidRPr="00BA1C96">
              <w:rPr>
                <w:rFonts w:ascii="Arial" w:hAnsi="Arial" w:cs="Arial"/>
                <w:b/>
                <w:sz w:val="20"/>
                <w:szCs w:val="20"/>
              </w:rPr>
              <w:t xml:space="preserve">Sharing of information and GDPR </w:t>
            </w:r>
          </w:p>
        </w:tc>
      </w:tr>
      <w:tr w:rsidR="009B6440" w:rsidRPr="00BA1C96" w14:paraId="79D411B0" w14:textId="77777777" w:rsidTr="00C42100">
        <w:trPr>
          <w:trHeight w:val="3211"/>
        </w:trPr>
        <w:tc>
          <w:tcPr>
            <w:tcW w:w="10881" w:type="dxa"/>
            <w:gridSpan w:val="2"/>
            <w:shd w:val="clear" w:color="auto" w:fill="FFFFFF" w:themeFill="background1"/>
            <w:vAlign w:val="center"/>
          </w:tcPr>
          <w:p w14:paraId="634B4F36" w14:textId="77777777" w:rsidR="009B6440" w:rsidRPr="00BA1C96" w:rsidRDefault="009B6440" w:rsidP="00BA1C96">
            <w:pPr>
              <w:spacing w:after="0" w:line="240" w:lineRule="auto"/>
              <w:rPr>
                <w:rFonts w:ascii="Arial" w:hAnsi="Arial" w:cs="Arial"/>
                <w:color w:val="000000"/>
                <w:sz w:val="20"/>
                <w:szCs w:val="20"/>
              </w:rPr>
            </w:pPr>
          </w:p>
          <w:p w14:paraId="5B2AA654" w14:textId="77777777" w:rsidR="009B6440" w:rsidRPr="00BA1C96" w:rsidRDefault="009B6440" w:rsidP="00CD3C36">
            <w:pPr>
              <w:pStyle w:val="ListParagraph"/>
              <w:numPr>
                <w:ilvl w:val="0"/>
                <w:numId w:val="1"/>
              </w:numPr>
              <w:shd w:val="clear" w:color="auto" w:fill="FFFFFF" w:themeFill="background1"/>
              <w:spacing w:after="0" w:line="240" w:lineRule="auto"/>
              <w:ind w:left="567"/>
              <w:rPr>
                <w:rFonts w:ascii="Arial" w:hAnsi="Arial" w:cs="Arial"/>
                <w:color w:val="000000"/>
                <w:sz w:val="20"/>
                <w:szCs w:val="20"/>
              </w:rPr>
            </w:pPr>
            <w:r w:rsidRPr="00BA1C96">
              <w:rPr>
                <w:rFonts w:ascii="Arial" w:hAnsi="Arial" w:cs="Arial"/>
                <w:color w:val="000000"/>
                <w:sz w:val="20"/>
                <w:szCs w:val="20"/>
              </w:rPr>
              <w:t xml:space="preserve">It is important to ensure that the parent/carer is aware that information detailed in this referral made to Birmingham Forward Steps Services may be shared </w:t>
            </w:r>
            <w:r w:rsidR="00BB5B18" w:rsidRPr="00BA1C96">
              <w:rPr>
                <w:rFonts w:ascii="Arial" w:hAnsi="Arial" w:cs="Arial"/>
                <w:color w:val="000000"/>
                <w:sz w:val="20"/>
                <w:szCs w:val="20"/>
              </w:rPr>
              <w:t xml:space="preserve">with other </w:t>
            </w:r>
            <w:r w:rsidR="00BB5B18" w:rsidRPr="00BA1C96">
              <w:rPr>
                <w:rFonts w:ascii="Arial" w:hAnsi="Arial" w:cs="Arial"/>
                <w:color w:val="000000"/>
                <w:sz w:val="20"/>
                <w:szCs w:val="20"/>
                <w:shd w:val="clear" w:color="auto" w:fill="FFFFFF" w:themeFill="background1"/>
              </w:rPr>
              <w:t xml:space="preserve">Health Professionals, Education, and Social care, Housing, and Specialist services. </w:t>
            </w:r>
            <w:r w:rsidRPr="00BA1C96">
              <w:rPr>
                <w:rFonts w:ascii="Arial" w:hAnsi="Arial" w:cs="Arial"/>
                <w:color w:val="000000"/>
                <w:sz w:val="20"/>
                <w:szCs w:val="20"/>
                <w:shd w:val="clear" w:color="auto" w:fill="FFFFFF" w:themeFill="background1"/>
              </w:rPr>
              <w:t xml:space="preserve"> </w:t>
            </w:r>
          </w:p>
          <w:p w14:paraId="0E3BCAF2" w14:textId="77777777" w:rsidR="009B6440" w:rsidRPr="00BA1C96" w:rsidRDefault="009B6440" w:rsidP="00CD3C36">
            <w:pPr>
              <w:pStyle w:val="ListParagraph"/>
              <w:shd w:val="clear" w:color="auto" w:fill="FFFFFF" w:themeFill="background1"/>
              <w:spacing w:after="0" w:line="240" w:lineRule="auto"/>
              <w:ind w:left="567"/>
              <w:rPr>
                <w:rFonts w:ascii="Arial" w:hAnsi="Arial" w:cs="Arial"/>
                <w:color w:val="000000"/>
                <w:sz w:val="20"/>
                <w:szCs w:val="20"/>
              </w:rPr>
            </w:pPr>
          </w:p>
          <w:p w14:paraId="26E56501" w14:textId="77777777" w:rsidR="009B6440" w:rsidRPr="00BA1C96" w:rsidRDefault="009B6440" w:rsidP="009B6440">
            <w:pPr>
              <w:pStyle w:val="ListParagraph"/>
              <w:numPr>
                <w:ilvl w:val="0"/>
                <w:numId w:val="1"/>
              </w:numPr>
              <w:spacing w:after="0" w:line="240" w:lineRule="auto"/>
              <w:ind w:left="567"/>
              <w:rPr>
                <w:rFonts w:ascii="Arial" w:hAnsi="Arial" w:cs="Arial"/>
                <w:color w:val="000000"/>
                <w:sz w:val="20"/>
                <w:szCs w:val="20"/>
              </w:rPr>
            </w:pPr>
            <w:r w:rsidRPr="00BA1C96">
              <w:rPr>
                <w:rFonts w:ascii="Arial" w:hAnsi="Arial" w:cs="Arial"/>
                <w:color w:val="000000"/>
                <w:sz w:val="20"/>
                <w:szCs w:val="20"/>
              </w:rPr>
              <w:t xml:space="preserve">We will respect the wishes of those who </w:t>
            </w:r>
            <w:r w:rsidRPr="00BA1C96">
              <w:rPr>
                <w:rFonts w:ascii="Arial" w:eastAsia="Times New Roman" w:hAnsi="Arial" w:cs="Arial"/>
                <w:sz w:val="20"/>
                <w:szCs w:val="20"/>
                <w:lang w:eastAsia="en-GB"/>
              </w:rPr>
              <w:t>object to this information being shared</w:t>
            </w:r>
            <w:r w:rsidRPr="00BA1C96">
              <w:rPr>
                <w:rFonts w:ascii="Arial" w:hAnsi="Arial" w:cs="Arial"/>
                <w:color w:val="000000"/>
                <w:sz w:val="20"/>
                <w:szCs w:val="20"/>
              </w:rPr>
              <w:t>, except where a child’s safety may be at risk or when it is inappropriate to seek agreement.</w:t>
            </w:r>
          </w:p>
          <w:p w14:paraId="4960AEF4" w14:textId="77777777" w:rsidR="009B6440" w:rsidRPr="00BA1C96" w:rsidRDefault="009B6440" w:rsidP="00C42100">
            <w:pPr>
              <w:pStyle w:val="ListParagraph"/>
              <w:rPr>
                <w:rFonts w:ascii="Arial" w:hAnsi="Arial" w:cs="Arial"/>
                <w:color w:val="000000"/>
                <w:sz w:val="20"/>
                <w:szCs w:val="20"/>
              </w:rPr>
            </w:pPr>
          </w:p>
          <w:p w14:paraId="775E5AF3" w14:textId="692D8909" w:rsidR="009B6440" w:rsidRPr="00BA1C96" w:rsidRDefault="009B6440" w:rsidP="00BA1C96">
            <w:pPr>
              <w:pStyle w:val="ListParagraph"/>
              <w:numPr>
                <w:ilvl w:val="0"/>
                <w:numId w:val="1"/>
              </w:numPr>
              <w:spacing w:after="0" w:line="240" w:lineRule="auto"/>
              <w:ind w:left="567"/>
              <w:rPr>
                <w:rFonts w:ascii="Arial" w:hAnsi="Arial" w:cs="Arial"/>
                <w:color w:val="000000"/>
                <w:sz w:val="20"/>
                <w:szCs w:val="20"/>
              </w:rPr>
            </w:pPr>
            <w:r w:rsidRPr="00BA1C96">
              <w:rPr>
                <w:rFonts w:ascii="Arial" w:hAnsi="Arial" w:cs="Arial"/>
                <w:color w:val="000000"/>
                <w:sz w:val="20"/>
                <w:szCs w:val="20"/>
              </w:rPr>
              <w:t>In each case of information sharing, we will record: the necessity, proportionality, relevance, adequacy, accuracy, timeliness and security of the information shared. We will take reasonable steps to obtain agreement, and if it is not given, we will record why we believe safety may be at risk, or why it was inappropriate to seek their agreeme</w:t>
            </w:r>
            <w:r w:rsidR="00D01B73">
              <w:rPr>
                <w:rFonts w:ascii="Arial" w:hAnsi="Arial" w:cs="Arial"/>
                <w:color w:val="000000"/>
                <w:sz w:val="20"/>
                <w:szCs w:val="20"/>
              </w:rPr>
              <w:t>nt</w:t>
            </w:r>
          </w:p>
        </w:tc>
      </w:tr>
      <w:tr w:rsidR="009B6440" w:rsidRPr="00BA1C96" w14:paraId="3E4F0E91" w14:textId="77777777" w:rsidTr="00C42100">
        <w:trPr>
          <w:trHeight w:val="356"/>
        </w:trPr>
        <w:tc>
          <w:tcPr>
            <w:tcW w:w="6771" w:type="dxa"/>
            <w:shd w:val="clear" w:color="auto" w:fill="FFFFFF" w:themeFill="background1"/>
            <w:vAlign w:val="center"/>
          </w:tcPr>
          <w:p w14:paraId="57B77F0D" w14:textId="77777777" w:rsidR="009B6440" w:rsidRPr="00BA1C96" w:rsidRDefault="009B6440" w:rsidP="00CD3C36">
            <w:pPr>
              <w:spacing w:after="0"/>
              <w:rPr>
                <w:rFonts w:ascii="Arial" w:hAnsi="Arial" w:cs="Arial"/>
                <w:sz w:val="20"/>
                <w:szCs w:val="20"/>
              </w:rPr>
            </w:pPr>
            <w:r w:rsidRPr="00BA1C96">
              <w:rPr>
                <w:rFonts w:ascii="Arial" w:hAnsi="Arial" w:cs="Arial"/>
                <w:color w:val="000000" w:themeColor="text1"/>
                <w:sz w:val="20"/>
                <w:szCs w:val="20"/>
              </w:rPr>
              <w:t>Have you gained agreement from the family to share inform</w:t>
            </w:r>
            <w:r w:rsidR="00CD3C36" w:rsidRPr="00BA1C96">
              <w:rPr>
                <w:rFonts w:ascii="Arial" w:hAnsi="Arial" w:cs="Arial"/>
                <w:color w:val="000000" w:themeColor="text1"/>
                <w:sz w:val="20"/>
                <w:szCs w:val="20"/>
              </w:rPr>
              <w:t>ation and request support from BFS services</w:t>
            </w:r>
            <w:r w:rsidRPr="00BA1C96">
              <w:rPr>
                <w:rFonts w:ascii="Arial" w:hAnsi="Arial" w:cs="Arial"/>
                <w:color w:val="000000" w:themeColor="text1"/>
                <w:sz w:val="20"/>
                <w:szCs w:val="20"/>
              </w:rPr>
              <w:t>?</w:t>
            </w:r>
            <w:r w:rsidRPr="00BA1C96">
              <w:rPr>
                <w:rFonts w:ascii="Arial" w:hAnsi="Arial" w:cs="Arial"/>
                <w:color w:val="FF0000"/>
                <w:sz w:val="20"/>
                <w:szCs w:val="20"/>
              </w:rPr>
              <w:t xml:space="preserve"> *</w:t>
            </w:r>
          </w:p>
        </w:tc>
        <w:tc>
          <w:tcPr>
            <w:tcW w:w="4110" w:type="dxa"/>
            <w:vAlign w:val="center"/>
          </w:tcPr>
          <w:p w14:paraId="35920824" w14:textId="548D4ECB" w:rsidR="009B6440" w:rsidRPr="00BA1C96" w:rsidRDefault="009B6440" w:rsidP="00C42100">
            <w:pPr>
              <w:spacing w:after="0"/>
              <w:rPr>
                <w:rFonts w:ascii="Arial" w:hAnsi="Arial" w:cs="Arial"/>
                <w:sz w:val="20"/>
                <w:szCs w:val="20"/>
              </w:rPr>
            </w:pPr>
          </w:p>
        </w:tc>
      </w:tr>
      <w:tr w:rsidR="009B6440" w:rsidRPr="00BA1C96" w14:paraId="4BEBD2FF" w14:textId="77777777" w:rsidTr="00C42100">
        <w:trPr>
          <w:trHeight w:val="356"/>
        </w:trPr>
        <w:tc>
          <w:tcPr>
            <w:tcW w:w="6771" w:type="dxa"/>
            <w:shd w:val="clear" w:color="auto" w:fill="FFFFFF" w:themeFill="background1"/>
            <w:vAlign w:val="center"/>
          </w:tcPr>
          <w:p w14:paraId="79EEA112" w14:textId="77777777" w:rsidR="009B6440" w:rsidRPr="00BA1C96" w:rsidRDefault="009B6440" w:rsidP="00C42100">
            <w:pPr>
              <w:spacing w:after="0"/>
              <w:rPr>
                <w:rFonts w:ascii="Arial" w:hAnsi="Arial" w:cs="Arial"/>
                <w:color w:val="000000" w:themeColor="text1"/>
                <w:sz w:val="20"/>
                <w:szCs w:val="20"/>
              </w:rPr>
            </w:pPr>
            <w:r w:rsidRPr="00BA1C96">
              <w:rPr>
                <w:rFonts w:ascii="Arial" w:hAnsi="Arial" w:cs="Arial"/>
                <w:color w:val="000000" w:themeColor="text1"/>
                <w:sz w:val="20"/>
                <w:szCs w:val="20"/>
              </w:rPr>
              <w:t xml:space="preserve">Is it safe to make contact with the family Yes/No </w:t>
            </w:r>
          </w:p>
        </w:tc>
        <w:tc>
          <w:tcPr>
            <w:tcW w:w="4110" w:type="dxa"/>
            <w:vAlign w:val="center"/>
          </w:tcPr>
          <w:p w14:paraId="621E9FF8" w14:textId="77777777" w:rsidR="009B6440" w:rsidRPr="00BA1C96" w:rsidRDefault="009B6440" w:rsidP="00677926">
            <w:pPr>
              <w:spacing w:after="0"/>
              <w:rPr>
                <w:rFonts w:ascii="Arial" w:hAnsi="Arial" w:cs="Arial"/>
                <w:sz w:val="20"/>
                <w:szCs w:val="20"/>
              </w:rPr>
            </w:pPr>
          </w:p>
        </w:tc>
      </w:tr>
      <w:tr w:rsidR="009B6440" w:rsidRPr="00BA1C96" w14:paraId="3A7F9813" w14:textId="77777777" w:rsidTr="00C42100">
        <w:trPr>
          <w:trHeight w:val="356"/>
        </w:trPr>
        <w:tc>
          <w:tcPr>
            <w:tcW w:w="6771" w:type="dxa"/>
            <w:shd w:val="clear" w:color="auto" w:fill="FFFFFF" w:themeFill="background1"/>
            <w:vAlign w:val="center"/>
          </w:tcPr>
          <w:p w14:paraId="310A5BAD" w14:textId="77777777" w:rsidR="009B6440" w:rsidRPr="00BA1C96" w:rsidRDefault="009B6440" w:rsidP="00C42100">
            <w:pPr>
              <w:spacing w:after="0"/>
              <w:rPr>
                <w:rFonts w:ascii="Arial" w:hAnsi="Arial" w:cs="Arial"/>
                <w:color w:val="000000" w:themeColor="text1"/>
                <w:sz w:val="20"/>
                <w:szCs w:val="20"/>
              </w:rPr>
            </w:pPr>
            <w:r w:rsidRPr="00BA1C96">
              <w:rPr>
                <w:rFonts w:ascii="Arial" w:hAnsi="Arial" w:cs="Arial"/>
                <w:color w:val="000000" w:themeColor="text1"/>
                <w:sz w:val="20"/>
                <w:szCs w:val="20"/>
              </w:rPr>
              <w:t xml:space="preserve">Are you aware of any particular health and safety issues/potential risks with staff supporting the child/ren and family need to be aware of?   Yes/No </w:t>
            </w:r>
          </w:p>
        </w:tc>
        <w:tc>
          <w:tcPr>
            <w:tcW w:w="4110" w:type="dxa"/>
            <w:vAlign w:val="center"/>
          </w:tcPr>
          <w:p w14:paraId="756BC9EC" w14:textId="77777777" w:rsidR="009B6440" w:rsidRDefault="009B6440" w:rsidP="00C42100">
            <w:pPr>
              <w:spacing w:after="0"/>
              <w:rPr>
                <w:rFonts w:ascii="Arial" w:hAnsi="Arial" w:cs="Arial"/>
                <w:sz w:val="20"/>
                <w:szCs w:val="20"/>
              </w:rPr>
            </w:pPr>
            <w:r w:rsidRPr="00BA1C96">
              <w:rPr>
                <w:rFonts w:ascii="Arial" w:hAnsi="Arial" w:cs="Arial"/>
                <w:sz w:val="20"/>
                <w:szCs w:val="20"/>
              </w:rPr>
              <w:t xml:space="preserve">Please state reasons </w:t>
            </w:r>
          </w:p>
          <w:p w14:paraId="12EF02D4" w14:textId="77777777" w:rsidR="00D01B73" w:rsidRPr="00BA1C96" w:rsidRDefault="00D01B73" w:rsidP="00C42100">
            <w:pPr>
              <w:spacing w:after="0"/>
              <w:rPr>
                <w:rFonts w:ascii="Arial" w:hAnsi="Arial" w:cs="Arial"/>
                <w:sz w:val="20"/>
                <w:szCs w:val="20"/>
              </w:rPr>
            </w:pPr>
          </w:p>
          <w:p w14:paraId="6163534D" w14:textId="77777777" w:rsidR="009B6440" w:rsidRPr="00BA1C96" w:rsidRDefault="009B6440" w:rsidP="00D01B73">
            <w:pPr>
              <w:spacing w:after="0"/>
              <w:rPr>
                <w:rFonts w:ascii="Arial" w:hAnsi="Arial" w:cs="Arial"/>
                <w:sz w:val="20"/>
                <w:szCs w:val="20"/>
              </w:rPr>
            </w:pPr>
          </w:p>
        </w:tc>
      </w:tr>
      <w:tr w:rsidR="009B6440" w:rsidRPr="00BA1C96" w14:paraId="1050E58E" w14:textId="77777777" w:rsidTr="00C42100">
        <w:trPr>
          <w:trHeight w:val="356"/>
        </w:trPr>
        <w:tc>
          <w:tcPr>
            <w:tcW w:w="6771" w:type="dxa"/>
            <w:shd w:val="clear" w:color="auto" w:fill="FFFFFF" w:themeFill="background1"/>
            <w:vAlign w:val="center"/>
          </w:tcPr>
          <w:p w14:paraId="4BF9E858" w14:textId="77777777" w:rsidR="009B6440" w:rsidRPr="00BA1C96" w:rsidRDefault="009B6440" w:rsidP="00C42100">
            <w:pPr>
              <w:spacing w:after="0"/>
              <w:rPr>
                <w:rFonts w:ascii="Arial" w:hAnsi="Arial" w:cs="Arial"/>
                <w:color w:val="000000" w:themeColor="text1"/>
                <w:sz w:val="20"/>
                <w:szCs w:val="20"/>
              </w:rPr>
            </w:pPr>
            <w:r w:rsidRPr="00BA1C96">
              <w:rPr>
                <w:rFonts w:ascii="Arial" w:hAnsi="Arial" w:cs="Arial"/>
                <w:color w:val="000000" w:themeColor="text1"/>
                <w:sz w:val="20"/>
                <w:szCs w:val="20"/>
              </w:rPr>
              <w:t>Preferred method of contact</w:t>
            </w:r>
            <w:r w:rsidR="00CD3C36" w:rsidRPr="00BA1C96">
              <w:rPr>
                <w:rFonts w:ascii="Arial" w:hAnsi="Arial" w:cs="Arial"/>
                <w:color w:val="000000" w:themeColor="text1"/>
                <w:sz w:val="20"/>
                <w:szCs w:val="20"/>
              </w:rPr>
              <w:t xml:space="preserve"> to family?</w:t>
            </w:r>
          </w:p>
        </w:tc>
        <w:tc>
          <w:tcPr>
            <w:tcW w:w="4110" w:type="dxa"/>
            <w:vAlign w:val="center"/>
          </w:tcPr>
          <w:p w14:paraId="4D5350D5" w14:textId="77777777" w:rsidR="009B6440" w:rsidRPr="00BA1C96" w:rsidRDefault="009B6440" w:rsidP="00C42100">
            <w:pPr>
              <w:spacing w:after="0"/>
              <w:rPr>
                <w:rFonts w:ascii="Arial" w:hAnsi="Arial" w:cs="Arial"/>
                <w:sz w:val="20"/>
                <w:szCs w:val="20"/>
              </w:rPr>
            </w:pPr>
          </w:p>
        </w:tc>
      </w:tr>
      <w:tr w:rsidR="009B6440" w:rsidRPr="00BA1C96" w14:paraId="67747A01" w14:textId="77777777" w:rsidTr="00C42100">
        <w:tc>
          <w:tcPr>
            <w:tcW w:w="10881" w:type="dxa"/>
            <w:gridSpan w:val="2"/>
            <w:tcBorders>
              <w:bottom w:val="single" w:sz="4" w:space="0" w:color="auto"/>
            </w:tcBorders>
            <w:shd w:val="clear" w:color="auto" w:fill="FFFFFF" w:themeFill="background1"/>
            <w:vAlign w:val="center"/>
          </w:tcPr>
          <w:p w14:paraId="0A833AD3" w14:textId="77777777" w:rsidR="009B6440" w:rsidRPr="00BA1C96" w:rsidRDefault="009B6440" w:rsidP="00C42100">
            <w:pPr>
              <w:spacing w:after="0"/>
              <w:rPr>
                <w:rFonts w:ascii="Arial" w:hAnsi="Arial" w:cs="Arial"/>
                <w:b/>
                <w:sz w:val="20"/>
                <w:szCs w:val="20"/>
              </w:rPr>
            </w:pPr>
            <w:r w:rsidRPr="00BA1C96">
              <w:rPr>
                <w:rFonts w:ascii="Arial" w:hAnsi="Arial" w:cs="Arial"/>
                <w:sz w:val="20"/>
                <w:szCs w:val="20"/>
              </w:rPr>
              <w:t>If you have not gained agreement to request Children’s Centre Services, please tell us why in the box below.</w:t>
            </w:r>
          </w:p>
        </w:tc>
      </w:tr>
      <w:tr w:rsidR="009B6440" w:rsidRPr="00BA1C96" w14:paraId="20134FDC" w14:textId="77777777" w:rsidTr="00BA1C96">
        <w:trPr>
          <w:trHeight w:val="745"/>
        </w:trPr>
        <w:tc>
          <w:tcPr>
            <w:tcW w:w="10881" w:type="dxa"/>
            <w:gridSpan w:val="2"/>
            <w:tcBorders>
              <w:bottom w:val="single" w:sz="4" w:space="0" w:color="auto"/>
            </w:tcBorders>
            <w:shd w:val="clear" w:color="auto" w:fill="FFFFFF" w:themeFill="background1"/>
            <w:vAlign w:val="center"/>
          </w:tcPr>
          <w:p w14:paraId="7A7971E5" w14:textId="6A4D3640" w:rsidR="009B6440" w:rsidRPr="00BA1C96" w:rsidRDefault="00147895" w:rsidP="00154D4F">
            <w:pPr>
              <w:spacing w:after="0"/>
              <w:rPr>
                <w:rFonts w:ascii="Arial" w:hAnsi="Arial" w:cs="Arial"/>
                <w:sz w:val="20"/>
                <w:szCs w:val="20"/>
              </w:rPr>
            </w:pPr>
            <w:sdt>
              <w:sdtPr>
                <w:rPr>
                  <w:rFonts w:ascii="Arial" w:hAnsi="Arial" w:cs="Arial"/>
                  <w:sz w:val="20"/>
                  <w:szCs w:val="20"/>
                </w:rPr>
                <w:alias w:val="Reason for no consent gained so far; what should be considered"/>
                <w:tag w:val="Reason for no consent gained so far; what should be considered"/>
                <w:id w:val="1402791703"/>
                <w:placeholder>
                  <w:docPart w:val="5D68E0516660491E920B992890ECAB93"/>
                </w:placeholder>
                <w:showingPlcHdr/>
                <w:text/>
              </w:sdtPr>
              <w:sdtEndPr/>
              <w:sdtContent>
                <w:r w:rsidR="00154D4F" w:rsidRPr="00BA1C96">
                  <w:rPr>
                    <w:sz w:val="20"/>
                    <w:szCs w:val="20"/>
                  </w:rPr>
                  <w:t xml:space="preserve">  </w:t>
                </w:r>
              </w:sdtContent>
            </w:sdt>
          </w:p>
        </w:tc>
      </w:tr>
    </w:tbl>
    <w:tbl>
      <w:tblPr>
        <w:tblpPr w:leftFromText="180" w:rightFromText="180" w:vertAnchor="text" w:horzAnchor="margin" w:tblpY="274"/>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60"/>
        <w:gridCol w:w="990"/>
        <w:gridCol w:w="707"/>
        <w:gridCol w:w="1278"/>
        <w:gridCol w:w="1134"/>
        <w:gridCol w:w="1275"/>
        <w:gridCol w:w="1136"/>
        <w:gridCol w:w="1417"/>
      </w:tblGrid>
      <w:tr w:rsidR="009B6440" w:rsidRPr="00BA1C96" w14:paraId="26BBDC42" w14:textId="77777777" w:rsidTr="009B6440">
        <w:tc>
          <w:tcPr>
            <w:tcW w:w="5000" w:type="pct"/>
            <w:gridSpan w:val="9"/>
            <w:tcBorders>
              <w:bottom w:val="single" w:sz="4" w:space="0" w:color="auto"/>
            </w:tcBorders>
            <w:shd w:val="clear" w:color="auto" w:fill="FFFFFF" w:themeFill="background1"/>
          </w:tcPr>
          <w:p w14:paraId="1FEB7388" w14:textId="1FBDE170" w:rsidR="009B6440" w:rsidRPr="00BA1C96" w:rsidRDefault="009B6440" w:rsidP="009B6440">
            <w:pPr>
              <w:spacing w:after="0"/>
              <w:ind w:right="-143"/>
              <w:rPr>
                <w:rFonts w:ascii="Arial" w:hAnsi="Arial" w:cs="Arial"/>
                <w:b/>
                <w:sz w:val="20"/>
                <w:szCs w:val="20"/>
              </w:rPr>
            </w:pPr>
            <w:r w:rsidRPr="00BA1C96">
              <w:rPr>
                <w:rFonts w:ascii="Arial" w:hAnsi="Arial" w:cs="Arial"/>
                <w:b/>
                <w:sz w:val="20"/>
                <w:szCs w:val="20"/>
              </w:rPr>
              <w:t>Child(ren)’s Details</w:t>
            </w:r>
            <w:r w:rsidRPr="00BA1C96">
              <w:rPr>
                <w:rFonts w:ascii="Arial" w:hAnsi="Arial" w:cs="Arial"/>
                <w:color w:val="FF0000"/>
                <w:sz w:val="20"/>
                <w:szCs w:val="20"/>
              </w:rPr>
              <w:t xml:space="preserve">*              </w:t>
            </w:r>
            <w:r w:rsidRPr="00BA1C96">
              <w:rPr>
                <w:rFonts w:ascii="Arial" w:hAnsi="Arial" w:cs="Arial"/>
                <w:sz w:val="20"/>
                <w:szCs w:val="20"/>
              </w:rPr>
              <w:t>(</w:t>
            </w:r>
            <w:r w:rsidRPr="00BA1C96">
              <w:rPr>
                <w:rFonts w:ascii="Arial" w:hAnsi="Arial" w:cs="Arial"/>
                <w:color w:val="FF0000"/>
                <w:sz w:val="20"/>
                <w:szCs w:val="20"/>
              </w:rPr>
              <w:t>*</w:t>
            </w:r>
            <w:r w:rsidRPr="00BA1C96">
              <w:rPr>
                <w:rFonts w:ascii="Arial" w:hAnsi="Arial" w:cs="Arial"/>
                <w:sz w:val="20"/>
                <w:szCs w:val="20"/>
              </w:rPr>
              <w:t xml:space="preserve">mandatory question </w:t>
            </w:r>
            <w:r w:rsidR="00A7452F" w:rsidRPr="00BA1C96">
              <w:rPr>
                <w:rFonts w:ascii="Arial" w:hAnsi="Arial" w:cs="Arial"/>
                <w:sz w:val="20"/>
                <w:szCs w:val="20"/>
              </w:rPr>
              <w:t>)</w:t>
            </w:r>
          </w:p>
        </w:tc>
      </w:tr>
      <w:tr w:rsidR="009B6440" w:rsidRPr="00BA1C96" w14:paraId="78315DF7" w14:textId="77777777" w:rsidTr="00154D4F">
        <w:tc>
          <w:tcPr>
            <w:tcW w:w="636" w:type="pct"/>
            <w:shd w:val="clear" w:color="auto" w:fill="FFFFFF" w:themeFill="background1"/>
            <w:vAlign w:val="center"/>
          </w:tcPr>
          <w:p w14:paraId="0FFD9E21" w14:textId="77777777" w:rsidR="009B6440" w:rsidRPr="00BA1C96" w:rsidRDefault="009B6440" w:rsidP="009B6440">
            <w:pPr>
              <w:spacing w:after="0"/>
              <w:jc w:val="center"/>
              <w:rPr>
                <w:rFonts w:ascii="Arial" w:hAnsi="Arial" w:cs="Arial"/>
                <w:sz w:val="20"/>
                <w:szCs w:val="20"/>
              </w:rPr>
            </w:pPr>
            <w:r w:rsidRPr="00BA1C96">
              <w:rPr>
                <w:rFonts w:ascii="Arial" w:hAnsi="Arial" w:cs="Arial"/>
                <w:sz w:val="20"/>
                <w:szCs w:val="20"/>
              </w:rPr>
              <w:t>Name</w:t>
            </w:r>
            <w:r w:rsidRPr="00BA1C96">
              <w:rPr>
                <w:rFonts w:ascii="Arial" w:hAnsi="Arial" w:cs="Arial"/>
                <w:color w:val="FF0000"/>
                <w:sz w:val="20"/>
                <w:szCs w:val="20"/>
              </w:rPr>
              <w:t>*</w:t>
            </w:r>
          </w:p>
        </w:tc>
        <w:tc>
          <w:tcPr>
            <w:tcW w:w="717" w:type="pct"/>
            <w:shd w:val="clear" w:color="auto" w:fill="FFFFFF" w:themeFill="background1"/>
            <w:vAlign w:val="center"/>
          </w:tcPr>
          <w:p w14:paraId="0FA81CC7" w14:textId="77777777" w:rsidR="009B6440" w:rsidRPr="00BA1C96" w:rsidRDefault="009B6440" w:rsidP="009B6440">
            <w:pPr>
              <w:spacing w:after="0"/>
              <w:jc w:val="center"/>
              <w:rPr>
                <w:rFonts w:ascii="Arial" w:hAnsi="Arial" w:cs="Arial"/>
                <w:sz w:val="20"/>
                <w:szCs w:val="20"/>
              </w:rPr>
            </w:pPr>
            <w:r w:rsidRPr="00BA1C96">
              <w:rPr>
                <w:rFonts w:ascii="Arial" w:hAnsi="Arial" w:cs="Arial"/>
                <w:sz w:val="20"/>
                <w:szCs w:val="20"/>
              </w:rPr>
              <w:t>Surname</w:t>
            </w:r>
            <w:r w:rsidRPr="00BA1C96">
              <w:rPr>
                <w:rFonts w:ascii="Arial" w:hAnsi="Arial" w:cs="Arial"/>
                <w:color w:val="FF0000"/>
                <w:sz w:val="20"/>
                <w:szCs w:val="20"/>
              </w:rPr>
              <w:t>*</w:t>
            </w:r>
          </w:p>
        </w:tc>
        <w:tc>
          <w:tcPr>
            <w:tcW w:w="455" w:type="pct"/>
            <w:shd w:val="clear" w:color="auto" w:fill="FFFFFF" w:themeFill="background1"/>
            <w:vAlign w:val="center"/>
          </w:tcPr>
          <w:p w14:paraId="3F64A807" w14:textId="76D4B061" w:rsidR="009B6440" w:rsidRPr="00BA1C96" w:rsidRDefault="009B6440" w:rsidP="009B6440">
            <w:pPr>
              <w:spacing w:after="0"/>
              <w:jc w:val="center"/>
              <w:rPr>
                <w:rFonts w:ascii="Arial" w:hAnsi="Arial" w:cs="Arial"/>
                <w:sz w:val="20"/>
                <w:szCs w:val="20"/>
              </w:rPr>
            </w:pPr>
            <w:r w:rsidRPr="00BA1C96">
              <w:rPr>
                <w:rFonts w:ascii="Arial" w:hAnsi="Arial" w:cs="Arial"/>
                <w:sz w:val="20"/>
                <w:szCs w:val="20"/>
              </w:rPr>
              <w:t>DOB</w:t>
            </w:r>
            <w:r w:rsidR="006A3FFE" w:rsidRPr="00BA1C96">
              <w:rPr>
                <w:rFonts w:ascii="Arial" w:hAnsi="Arial" w:cs="Arial"/>
                <w:sz w:val="20"/>
                <w:szCs w:val="20"/>
              </w:rPr>
              <w:t xml:space="preserve"> or EDD</w:t>
            </w:r>
            <w:r w:rsidRPr="00BA1C96">
              <w:rPr>
                <w:rFonts w:ascii="Arial" w:hAnsi="Arial" w:cs="Arial"/>
                <w:color w:val="FF0000"/>
                <w:sz w:val="20"/>
                <w:szCs w:val="20"/>
              </w:rPr>
              <w:t>*</w:t>
            </w:r>
          </w:p>
        </w:tc>
        <w:tc>
          <w:tcPr>
            <w:tcW w:w="325" w:type="pct"/>
            <w:shd w:val="clear" w:color="auto" w:fill="FFFFFF" w:themeFill="background1"/>
            <w:vAlign w:val="center"/>
          </w:tcPr>
          <w:p w14:paraId="138EF50E" w14:textId="77777777" w:rsidR="009B6440" w:rsidRPr="00BA1C96" w:rsidRDefault="009B6440" w:rsidP="009B6440">
            <w:pPr>
              <w:spacing w:after="0"/>
              <w:jc w:val="center"/>
              <w:rPr>
                <w:rFonts w:ascii="Arial" w:hAnsi="Arial" w:cs="Arial"/>
                <w:sz w:val="20"/>
                <w:szCs w:val="20"/>
              </w:rPr>
            </w:pPr>
            <w:r w:rsidRPr="00BA1C96">
              <w:rPr>
                <w:rFonts w:ascii="Arial" w:hAnsi="Arial" w:cs="Arial"/>
                <w:sz w:val="20"/>
                <w:szCs w:val="20"/>
              </w:rPr>
              <w:t>M/F</w:t>
            </w:r>
            <w:r w:rsidRPr="00BA1C96">
              <w:rPr>
                <w:rFonts w:ascii="Arial" w:hAnsi="Arial" w:cs="Arial"/>
                <w:color w:val="FF0000"/>
                <w:sz w:val="20"/>
                <w:szCs w:val="20"/>
              </w:rPr>
              <w:t>*</w:t>
            </w:r>
          </w:p>
        </w:tc>
        <w:tc>
          <w:tcPr>
            <w:tcW w:w="587" w:type="pct"/>
            <w:shd w:val="clear" w:color="auto" w:fill="FFFFFF" w:themeFill="background1"/>
            <w:vAlign w:val="center"/>
          </w:tcPr>
          <w:p w14:paraId="6E5BCBC3" w14:textId="77777777" w:rsidR="009B6440" w:rsidRPr="00BA1C96" w:rsidRDefault="009B6440" w:rsidP="009B6440">
            <w:pPr>
              <w:spacing w:after="0"/>
              <w:ind w:left="-176" w:right="-143"/>
              <w:jc w:val="center"/>
              <w:rPr>
                <w:rFonts w:ascii="Arial" w:hAnsi="Arial" w:cs="Arial"/>
                <w:sz w:val="20"/>
                <w:szCs w:val="20"/>
              </w:rPr>
            </w:pPr>
            <w:r w:rsidRPr="00BA1C96">
              <w:rPr>
                <w:rFonts w:ascii="Arial" w:hAnsi="Arial" w:cs="Arial"/>
                <w:sz w:val="20"/>
                <w:szCs w:val="20"/>
              </w:rPr>
              <w:t>NHS no.</w:t>
            </w:r>
            <w:r w:rsidRPr="00BA1C96">
              <w:rPr>
                <w:rFonts w:ascii="Arial" w:hAnsi="Arial" w:cs="Arial"/>
                <w:color w:val="FF0000"/>
                <w:sz w:val="20"/>
                <w:szCs w:val="20"/>
              </w:rPr>
              <w:t>*</w:t>
            </w:r>
          </w:p>
        </w:tc>
        <w:tc>
          <w:tcPr>
            <w:tcW w:w="521" w:type="pct"/>
            <w:shd w:val="clear" w:color="auto" w:fill="FFFFFF" w:themeFill="background1"/>
            <w:vAlign w:val="center"/>
          </w:tcPr>
          <w:p w14:paraId="52A4E216" w14:textId="77777777" w:rsidR="009B6440" w:rsidRPr="00BA1C96" w:rsidRDefault="009B6440" w:rsidP="009B6440">
            <w:pPr>
              <w:spacing w:after="0"/>
              <w:jc w:val="center"/>
              <w:rPr>
                <w:rFonts w:ascii="Arial" w:hAnsi="Arial" w:cs="Arial"/>
                <w:color w:val="FF0000"/>
                <w:sz w:val="20"/>
                <w:szCs w:val="20"/>
              </w:rPr>
            </w:pPr>
            <w:r w:rsidRPr="00BA1C96">
              <w:rPr>
                <w:rFonts w:ascii="Arial" w:hAnsi="Arial" w:cs="Arial"/>
                <w:sz w:val="20"/>
                <w:szCs w:val="20"/>
              </w:rPr>
              <w:t>Ethnicity</w:t>
            </w:r>
            <w:r w:rsidRPr="00BA1C96">
              <w:rPr>
                <w:rFonts w:ascii="Arial" w:hAnsi="Arial" w:cs="Arial"/>
                <w:color w:val="FF0000"/>
                <w:sz w:val="20"/>
                <w:szCs w:val="20"/>
              </w:rPr>
              <w:t>^</w:t>
            </w:r>
          </w:p>
        </w:tc>
        <w:tc>
          <w:tcPr>
            <w:tcW w:w="586" w:type="pct"/>
            <w:shd w:val="clear" w:color="auto" w:fill="FFFFFF" w:themeFill="background1"/>
            <w:vAlign w:val="center"/>
          </w:tcPr>
          <w:p w14:paraId="1A8255B6" w14:textId="77777777" w:rsidR="009B6440" w:rsidRPr="00BA1C96" w:rsidRDefault="009B6440" w:rsidP="009B6440">
            <w:pPr>
              <w:spacing w:after="0"/>
              <w:jc w:val="center"/>
              <w:rPr>
                <w:rFonts w:ascii="Arial" w:hAnsi="Arial" w:cs="Arial"/>
                <w:color w:val="FF0000"/>
                <w:sz w:val="20"/>
                <w:szCs w:val="20"/>
              </w:rPr>
            </w:pPr>
            <w:r w:rsidRPr="00BA1C96">
              <w:rPr>
                <w:rFonts w:ascii="Arial" w:hAnsi="Arial" w:cs="Arial"/>
                <w:sz w:val="20"/>
                <w:szCs w:val="20"/>
              </w:rPr>
              <w:t>Disability / Diagnosis</w:t>
            </w:r>
            <w:r w:rsidRPr="00BA1C96">
              <w:rPr>
                <w:rFonts w:ascii="Arial" w:hAnsi="Arial" w:cs="Arial"/>
                <w:color w:val="FF0000"/>
                <w:sz w:val="20"/>
                <w:szCs w:val="20"/>
              </w:rPr>
              <w:t>^</w:t>
            </w:r>
          </w:p>
        </w:tc>
        <w:tc>
          <w:tcPr>
            <w:tcW w:w="522" w:type="pct"/>
            <w:shd w:val="clear" w:color="auto" w:fill="FFFFFF" w:themeFill="background1"/>
            <w:vAlign w:val="center"/>
          </w:tcPr>
          <w:p w14:paraId="151EFA4A" w14:textId="77777777" w:rsidR="009B6440" w:rsidRPr="00BA1C96" w:rsidRDefault="009B6440" w:rsidP="009B6440">
            <w:pPr>
              <w:spacing w:after="0"/>
              <w:jc w:val="center"/>
              <w:rPr>
                <w:rFonts w:ascii="Arial" w:hAnsi="Arial" w:cs="Arial"/>
                <w:sz w:val="20"/>
                <w:szCs w:val="20"/>
              </w:rPr>
            </w:pPr>
            <w:r w:rsidRPr="00BA1C96">
              <w:rPr>
                <w:rFonts w:ascii="Arial" w:hAnsi="Arial" w:cs="Arial"/>
                <w:sz w:val="20"/>
                <w:szCs w:val="20"/>
              </w:rPr>
              <w:t>Education Setting</w:t>
            </w:r>
          </w:p>
        </w:tc>
        <w:tc>
          <w:tcPr>
            <w:tcW w:w="652" w:type="pct"/>
            <w:shd w:val="clear" w:color="auto" w:fill="FFFFFF" w:themeFill="background1"/>
            <w:vAlign w:val="center"/>
          </w:tcPr>
          <w:p w14:paraId="6074B42F" w14:textId="77777777" w:rsidR="009B6440" w:rsidRPr="00BA1C96" w:rsidRDefault="009B6440" w:rsidP="00154D4F">
            <w:pPr>
              <w:spacing w:after="0"/>
              <w:rPr>
                <w:rFonts w:ascii="Arial" w:hAnsi="Arial" w:cs="Arial"/>
                <w:sz w:val="20"/>
                <w:szCs w:val="20"/>
              </w:rPr>
            </w:pPr>
            <w:r w:rsidRPr="00BA1C96">
              <w:rPr>
                <w:rFonts w:ascii="Arial" w:hAnsi="Arial" w:cs="Arial"/>
                <w:sz w:val="20"/>
                <w:szCs w:val="20"/>
              </w:rPr>
              <w:t xml:space="preserve">Relationship </w:t>
            </w:r>
          </w:p>
        </w:tc>
      </w:tr>
      <w:tr w:rsidR="009B6440" w:rsidRPr="00BA1C96" w14:paraId="7E46BD1E" w14:textId="77777777" w:rsidTr="00154D4F">
        <w:sdt>
          <w:sdtPr>
            <w:rPr>
              <w:rFonts w:ascii="Arial" w:hAnsi="Arial" w:cs="Arial"/>
              <w:sz w:val="20"/>
              <w:szCs w:val="20"/>
            </w:rPr>
            <w:alias w:val="CYP Name"/>
            <w:tag w:val="CYP Name"/>
            <w:id w:val="1132681914"/>
            <w:placeholder>
              <w:docPart w:val="57C1706C706B4501A90A0881011677EA"/>
            </w:placeholder>
            <w:showingPlcHdr/>
            <w:text w:multiLine="1"/>
          </w:sdtPr>
          <w:sdtEndPr/>
          <w:sdtContent>
            <w:tc>
              <w:tcPr>
                <w:tcW w:w="636" w:type="pct"/>
                <w:tcBorders>
                  <w:bottom w:val="single" w:sz="4" w:space="0" w:color="auto"/>
                </w:tcBorders>
                <w:vAlign w:val="center"/>
              </w:tcPr>
              <w:p w14:paraId="18EEC658" w14:textId="69BDCFDC"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CYP Name"/>
            <w:tag w:val="CYP Name"/>
            <w:id w:val="489991744"/>
            <w:placeholder>
              <w:docPart w:val="323856110E5B472D81EB9B88724E7B90"/>
            </w:placeholder>
            <w:showingPlcHdr/>
            <w:text w:multiLine="1"/>
          </w:sdtPr>
          <w:sdtEndPr/>
          <w:sdtContent>
            <w:tc>
              <w:tcPr>
                <w:tcW w:w="717" w:type="pct"/>
                <w:tcBorders>
                  <w:bottom w:val="single" w:sz="4" w:space="0" w:color="auto"/>
                </w:tcBorders>
                <w:shd w:val="clear" w:color="auto" w:fill="auto"/>
                <w:vAlign w:val="center"/>
              </w:tcPr>
              <w:p w14:paraId="1B3BC9F4" w14:textId="4C76ECAF"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Date of Birth / Delivery or enter Age"/>
            <w:tag w:val="Date of Birth / Delivery or enter Age"/>
            <w:id w:val="-404301417"/>
            <w:placeholder>
              <w:docPart w:val="15E52AE0C1AE49C7ADBA558FEBE7BE93"/>
            </w:placeholder>
            <w:showingPlcHdr/>
            <w:date w:fullDate="2020-03-20T00:00:00Z">
              <w:dateFormat w:val="dd/MM/yyyy"/>
              <w:lid w:val="en-GB"/>
              <w:storeMappedDataAs w:val="dateTime"/>
              <w:calendar w:val="gregorian"/>
            </w:date>
          </w:sdtPr>
          <w:sdtEndPr/>
          <w:sdtContent>
            <w:tc>
              <w:tcPr>
                <w:tcW w:w="455" w:type="pct"/>
                <w:tcBorders>
                  <w:bottom w:val="single" w:sz="4" w:space="0" w:color="auto"/>
                </w:tcBorders>
                <w:shd w:val="clear" w:color="auto" w:fill="auto"/>
                <w:vAlign w:val="center"/>
              </w:tcPr>
              <w:p w14:paraId="5FBF6104" w14:textId="356901F1"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Gender"/>
            <w:tag w:val="Gender"/>
            <w:id w:val="-719119542"/>
            <w:placeholder>
              <w:docPart w:val="C5A5A7B3B24F49AAB7B14E480877779C"/>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5" w:type="pct"/>
                <w:tcBorders>
                  <w:bottom w:val="single" w:sz="4" w:space="0" w:color="auto"/>
                </w:tcBorders>
                <w:vAlign w:val="center"/>
              </w:tcPr>
              <w:p w14:paraId="4BF9CC51" w14:textId="5038B88F" w:rsidR="009B6440" w:rsidRPr="00BA1C96" w:rsidRDefault="00677926" w:rsidP="009B6440">
                <w:pPr>
                  <w:spacing w:after="0"/>
                  <w:rPr>
                    <w:rFonts w:ascii="Arial" w:hAnsi="Arial" w:cs="Arial"/>
                    <w:sz w:val="20"/>
                    <w:szCs w:val="20"/>
                  </w:rPr>
                </w:pPr>
                <w:r w:rsidRPr="00BA1C96">
                  <w:rPr>
                    <w:rFonts w:cstheme="minorHAnsi"/>
                    <w:sz w:val="20"/>
                    <w:szCs w:val="20"/>
                  </w:rPr>
                  <w:t xml:space="preserve"> </w:t>
                </w:r>
              </w:p>
            </w:tc>
          </w:sdtContent>
        </w:sdt>
        <w:sdt>
          <w:sdtPr>
            <w:rPr>
              <w:rFonts w:ascii="Arial" w:hAnsi="Arial" w:cs="Arial"/>
              <w:sz w:val="20"/>
              <w:szCs w:val="20"/>
            </w:rPr>
            <w:alias w:val="NI and or NHS numbers"/>
            <w:tag w:val="NI and or NHS numbers"/>
            <w:id w:val="-347953193"/>
            <w:placeholder>
              <w:docPart w:val="2287AC69C76E4A69BA16AFD5948329B8"/>
            </w:placeholder>
            <w:showingPlcHdr/>
            <w:text w:multiLine="1"/>
          </w:sdtPr>
          <w:sdtEndPr/>
          <w:sdtContent>
            <w:tc>
              <w:tcPr>
                <w:tcW w:w="587" w:type="pct"/>
                <w:tcBorders>
                  <w:bottom w:val="single" w:sz="4" w:space="0" w:color="auto"/>
                </w:tcBorders>
                <w:vAlign w:val="center"/>
              </w:tcPr>
              <w:p w14:paraId="49200E8D" w14:textId="49AAC95D" w:rsidR="009B6440" w:rsidRPr="00BA1C96" w:rsidRDefault="00677926" w:rsidP="00677926">
                <w:pPr>
                  <w:spacing w:after="0"/>
                  <w:ind w:right="-143"/>
                  <w:rPr>
                    <w:rFonts w:ascii="Arial" w:hAnsi="Arial" w:cs="Arial"/>
                    <w:sz w:val="20"/>
                    <w:szCs w:val="20"/>
                  </w:rPr>
                </w:pPr>
                <w:r w:rsidRPr="00BA1C96">
                  <w:rPr>
                    <w:sz w:val="20"/>
                    <w:szCs w:val="20"/>
                  </w:rPr>
                  <w:t xml:space="preserve">  </w:t>
                </w:r>
              </w:p>
            </w:tc>
          </w:sdtContent>
        </w:sdt>
        <w:tc>
          <w:tcPr>
            <w:tcW w:w="521" w:type="pct"/>
            <w:tcBorders>
              <w:bottom w:val="single" w:sz="4" w:space="0" w:color="auto"/>
            </w:tcBorders>
            <w:shd w:val="clear" w:color="auto" w:fill="auto"/>
            <w:vAlign w:val="center"/>
          </w:tcPr>
          <w:p w14:paraId="6DDB09DE" w14:textId="7B949E10" w:rsidR="009B6440" w:rsidRPr="00BA1C96" w:rsidRDefault="009B6440" w:rsidP="00A47289">
            <w:pPr>
              <w:spacing w:after="0"/>
              <w:rPr>
                <w:rFonts w:ascii="Arial" w:hAnsi="Arial" w:cs="Arial"/>
                <w:sz w:val="20"/>
                <w:szCs w:val="20"/>
              </w:rPr>
            </w:pPr>
          </w:p>
        </w:tc>
        <w:sdt>
          <w:sdtPr>
            <w:rPr>
              <w:rFonts w:ascii="Arial" w:hAnsi="Arial" w:cs="Arial"/>
              <w:sz w:val="20"/>
              <w:szCs w:val="20"/>
            </w:rPr>
            <w:alias w:val="Known conditions, disabilities or diagnosis"/>
            <w:tag w:val="Known conditions, disabilities or diagnosis"/>
            <w:id w:val="-1357033419"/>
            <w:placeholder>
              <w:docPart w:val="71E83D4102D34EB5BA1EA51D777C10BC"/>
            </w:placeholder>
            <w:showingPlcHdr/>
            <w:text w:multiLine="1"/>
          </w:sdtPr>
          <w:sdtEndPr/>
          <w:sdtContent>
            <w:tc>
              <w:tcPr>
                <w:tcW w:w="586" w:type="pct"/>
                <w:tcBorders>
                  <w:bottom w:val="single" w:sz="4" w:space="0" w:color="auto"/>
                </w:tcBorders>
                <w:shd w:val="clear" w:color="auto" w:fill="auto"/>
                <w:vAlign w:val="center"/>
              </w:tcPr>
              <w:p w14:paraId="071670E7" w14:textId="76281AAF"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CYP school or education setting"/>
            <w:tag w:val="CYP school or education setting"/>
            <w:id w:val="-222061744"/>
            <w:placeholder>
              <w:docPart w:val="98011B0DF4D841CD8401F35E18D53F7A"/>
            </w:placeholder>
            <w:text w:multiLine="1"/>
          </w:sdtPr>
          <w:sdtEndPr/>
          <w:sdtContent>
            <w:tc>
              <w:tcPr>
                <w:tcW w:w="522" w:type="pct"/>
                <w:tcBorders>
                  <w:bottom w:val="single" w:sz="4" w:space="0" w:color="auto"/>
                </w:tcBorders>
                <w:shd w:val="clear" w:color="auto" w:fill="auto"/>
                <w:vAlign w:val="center"/>
              </w:tcPr>
              <w:p w14:paraId="02F60D16" w14:textId="25913210" w:rsidR="009B6440" w:rsidRPr="00BA1C96" w:rsidRDefault="00892142" w:rsidP="00892142">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924954060"/>
            <w:placeholder>
              <w:docPart w:val="6E0868CB2BA242D8A5E4DFE3865B7C4A"/>
            </w:placeholder>
            <w:showingPlcHdr/>
            <w:text w:multiLine="1"/>
          </w:sdtPr>
          <w:sdtEndPr/>
          <w:sdtContent>
            <w:tc>
              <w:tcPr>
                <w:tcW w:w="652" w:type="pct"/>
                <w:tcBorders>
                  <w:bottom w:val="single" w:sz="4" w:space="0" w:color="auto"/>
                </w:tcBorders>
                <w:shd w:val="clear" w:color="auto" w:fill="auto"/>
                <w:vAlign w:val="center"/>
              </w:tcPr>
              <w:p w14:paraId="3460BD30" w14:textId="7E999CA1" w:rsidR="009B6440" w:rsidRPr="00BA1C96" w:rsidRDefault="00677926" w:rsidP="00677926">
                <w:pPr>
                  <w:spacing w:after="0"/>
                  <w:rPr>
                    <w:rFonts w:ascii="Arial" w:hAnsi="Arial" w:cs="Arial"/>
                    <w:sz w:val="20"/>
                    <w:szCs w:val="20"/>
                  </w:rPr>
                </w:pPr>
                <w:r w:rsidRPr="00BA1C96">
                  <w:rPr>
                    <w:sz w:val="20"/>
                    <w:szCs w:val="20"/>
                  </w:rPr>
                  <w:t xml:space="preserve">  </w:t>
                </w:r>
              </w:p>
            </w:tc>
          </w:sdtContent>
        </w:sdt>
      </w:tr>
      <w:tr w:rsidR="009B6440" w:rsidRPr="00BA1C96" w14:paraId="0C3947BA" w14:textId="77777777" w:rsidTr="00154D4F">
        <w:tc>
          <w:tcPr>
            <w:tcW w:w="636" w:type="pct"/>
            <w:tcBorders>
              <w:bottom w:val="single" w:sz="4" w:space="0" w:color="auto"/>
            </w:tcBorders>
            <w:vAlign w:val="center"/>
          </w:tcPr>
          <w:p w14:paraId="7AD22134" w14:textId="54DC21DC" w:rsidR="009B6440" w:rsidRPr="00BA1C96" w:rsidRDefault="009B6440" w:rsidP="00892142">
            <w:pPr>
              <w:spacing w:after="0"/>
              <w:rPr>
                <w:rFonts w:ascii="Arial" w:hAnsi="Arial" w:cs="Arial"/>
                <w:sz w:val="20"/>
                <w:szCs w:val="20"/>
              </w:rPr>
            </w:pPr>
          </w:p>
        </w:tc>
        <w:tc>
          <w:tcPr>
            <w:tcW w:w="717" w:type="pct"/>
            <w:tcBorders>
              <w:bottom w:val="single" w:sz="4" w:space="0" w:color="auto"/>
            </w:tcBorders>
            <w:shd w:val="clear" w:color="auto" w:fill="auto"/>
            <w:vAlign w:val="center"/>
          </w:tcPr>
          <w:p w14:paraId="6A50CB16" w14:textId="3AC93AA8" w:rsidR="009B6440" w:rsidRPr="00BA1C96" w:rsidRDefault="009B6440" w:rsidP="00892142">
            <w:pPr>
              <w:spacing w:after="0"/>
              <w:rPr>
                <w:rFonts w:ascii="Arial" w:hAnsi="Arial" w:cs="Arial"/>
                <w:sz w:val="20"/>
                <w:szCs w:val="20"/>
              </w:rPr>
            </w:pPr>
          </w:p>
        </w:tc>
        <w:tc>
          <w:tcPr>
            <w:tcW w:w="455" w:type="pct"/>
            <w:tcBorders>
              <w:bottom w:val="single" w:sz="4" w:space="0" w:color="auto"/>
            </w:tcBorders>
            <w:shd w:val="clear" w:color="auto" w:fill="auto"/>
            <w:vAlign w:val="center"/>
          </w:tcPr>
          <w:p w14:paraId="388C0D4B" w14:textId="4E129ACB" w:rsidR="009B6440" w:rsidRPr="00BA1C96" w:rsidRDefault="009B6440" w:rsidP="00892142">
            <w:pPr>
              <w:spacing w:after="0"/>
              <w:rPr>
                <w:rFonts w:ascii="Arial" w:hAnsi="Arial" w:cs="Arial"/>
                <w:sz w:val="20"/>
                <w:szCs w:val="20"/>
              </w:rPr>
            </w:pPr>
          </w:p>
        </w:tc>
        <w:tc>
          <w:tcPr>
            <w:tcW w:w="325" w:type="pct"/>
            <w:tcBorders>
              <w:bottom w:val="single" w:sz="4" w:space="0" w:color="auto"/>
            </w:tcBorders>
            <w:vAlign w:val="center"/>
          </w:tcPr>
          <w:p w14:paraId="6FE6CB36" w14:textId="191B798B" w:rsidR="009B6440" w:rsidRPr="00BA1C96" w:rsidRDefault="009B6440" w:rsidP="009B6440">
            <w:pPr>
              <w:spacing w:after="0"/>
              <w:rPr>
                <w:rFonts w:ascii="Arial" w:hAnsi="Arial" w:cs="Arial"/>
                <w:sz w:val="20"/>
                <w:szCs w:val="20"/>
              </w:rPr>
            </w:pPr>
          </w:p>
        </w:tc>
        <w:tc>
          <w:tcPr>
            <w:tcW w:w="587" w:type="pct"/>
            <w:tcBorders>
              <w:bottom w:val="single" w:sz="4" w:space="0" w:color="auto"/>
            </w:tcBorders>
            <w:vAlign w:val="center"/>
          </w:tcPr>
          <w:p w14:paraId="040ED613" w14:textId="4D3F8699" w:rsidR="009B6440" w:rsidRPr="00BA1C96" w:rsidRDefault="009B6440" w:rsidP="00892142">
            <w:pPr>
              <w:spacing w:after="0"/>
              <w:ind w:right="-143"/>
              <w:rPr>
                <w:rFonts w:ascii="Arial" w:hAnsi="Arial" w:cs="Arial"/>
                <w:sz w:val="20"/>
                <w:szCs w:val="20"/>
              </w:rPr>
            </w:pPr>
          </w:p>
        </w:tc>
        <w:tc>
          <w:tcPr>
            <w:tcW w:w="521" w:type="pct"/>
            <w:tcBorders>
              <w:bottom w:val="single" w:sz="4" w:space="0" w:color="auto"/>
            </w:tcBorders>
            <w:shd w:val="clear" w:color="auto" w:fill="auto"/>
            <w:vAlign w:val="center"/>
          </w:tcPr>
          <w:p w14:paraId="48374954" w14:textId="0D0328C3" w:rsidR="009B6440" w:rsidRPr="00BA1C96" w:rsidRDefault="009B6440" w:rsidP="00892142">
            <w:pPr>
              <w:spacing w:after="0"/>
              <w:rPr>
                <w:rFonts w:ascii="Arial" w:hAnsi="Arial" w:cs="Arial"/>
                <w:sz w:val="20"/>
                <w:szCs w:val="20"/>
              </w:rPr>
            </w:pPr>
          </w:p>
        </w:tc>
        <w:tc>
          <w:tcPr>
            <w:tcW w:w="586" w:type="pct"/>
            <w:tcBorders>
              <w:bottom w:val="single" w:sz="4" w:space="0" w:color="auto"/>
            </w:tcBorders>
            <w:shd w:val="clear" w:color="auto" w:fill="auto"/>
            <w:vAlign w:val="center"/>
          </w:tcPr>
          <w:p w14:paraId="0C04FEB9" w14:textId="76E6BD90" w:rsidR="009B6440" w:rsidRPr="00BA1C96" w:rsidRDefault="009B6440" w:rsidP="00892142">
            <w:pPr>
              <w:spacing w:after="0"/>
              <w:rPr>
                <w:rFonts w:ascii="Arial" w:hAnsi="Arial" w:cs="Arial"/>
                <w:sz w:val="20"/>
                <w:szCs w:val="20"/>
              </w:rPr>
            </w:pPr>
          </w:p>
        </w:tc>
        <w:tc>
          <w:tcPr>
            <w:tcW w:w="522" w:type="pct"/>
            <w:tcBorders>
              <w:bottom w:val="single" w:sz="4" w:space="0" w:color="auto"/>
            </w:tcBorders>
            <w:shd w:val="clear" w:color="auto" w:fill="auto"/>
            <w:vAlign w:val="center"/>
          </w:tcPr>
          <w:p w14:paraId="36ACC591" w14:textId="6212662D" w:rsidR="009B6440" w:rsidRPr="00BA1C96" w:rsidRDefault="009B6440" w:rsidP="00892142">
            <w:pPr>
              <w:spacing w:after="0"/>
              <w:rPr>
                <w:rFonts w:ascii="Arial" w:hAnsi="Arial" w:cs="Arial"/>
                <w:sz w:val="20"/>
                <w:szCs w:val="20"/>
              </w:rPr>
            </w:pPr>
          </w:p>
        </w:tc>
        <w:tc>
          <w:tcPr>
            <w:tcW w:w="652" w:type="pct"/>
            <w:tcBorders>
              <w:bottom w:val="single" w:sz="4" w:space="0" w:color="auto"/>
            </w:tcBorders>
            <w:shd w:val="clear" w:color="auto" w:fill="auto"/>
            <w:vAlign w:val="center"/>
          </w:tcPr>
          <w:p w14:paraId="1D2414A9" w14:textId="5004C550" w:rsidR="009B6440" w:rsidRPr="00BA1C96" w:rsidRDefault="009B6440" w:rsidP="00892142">
            <w:pPr>
              <w:spacing w:after="0"/>
              <w:rPr>
                <w:rFonts w:ascii="Arial" w:hAnsi="Arial" w:cs="Arial"/>
                <w:sz w:val="20"/>
                <w:szCs w:val="20"/>
              </w:rPr>
            </w:pPr>
          </w:p>
        </w:tc>
      </w:tr>
      <w:tr w:rsidR="009B6440" w:rsidRPr="00BA1C96" w14:paraId="799655F3" w14:textId="77777777" w:rsidTr="00154D4F">
        <w:sdt>
          <w:sdtPr>
            <w:rPr>
              <w:rFonts w:ascii="Arial" w:hAnsi="Arial" w:cs="Arial"/>
              <w:sz w:val="20"/>
              <w:szCs w:val="20"/>
            </w:rPr>
            <w:alias w:val="CYP Name"/>
            <w:tag w:val="CYP Name"/>
            <w:id w:val="-1958327351"/>
            <w:placeholder>
              <w:docPart w:val="49CA6145AB064E4A96ED65041A0E4F8C"/>
            </w:placeholder>
            <w:showingPlcHdr/>
            <w:text w:multiLine="1"/>
          </w:sdtPr>
          <w:sdtEndPr/>
          <w:sdtContent>
            <w:tc>
              <w:tcPr>
                <w:tcW w:w="636" w:type="pct"/>
                <w:tcBorders>
                  <w:bottom w:val="single" w:sz="4" w:space="0" w:color="auto"/>
                </w:tcBorders>
                <w:vAlign w:val="center"/>
              </w:tcPr>
              <w:p w14:paraId="0C81641E"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CYP Name"/>
            <w:tag w:val="CYP Name"/>
            <w:id w:val="-2058000044"/>
            <w:placeholder>
              <w:docPart w:val="BB0D72DD49234F21A5CF1357EA1D82B0"/>
            </w:placeholder>
            <w:showingPlcHdr/>
            <w:text w:multiLine="1"/>
          </w:sdtPr>
          <w:sdtEndPr/>
          <w:sdtContent>
            <w:tc>
              <w:tcPr>
                <w:tcW w:w="717" w:type="pct"/>
                <w:tcBorders>
                  <w:bottom w:val="single" w:sz="4" w:space="0" w:color="auto"/>
                </w:tcBorders>
                <w:shd w:val="clear" w:color="auto" w:fill="auto"/>
                <w:vAlign w:val="center"/>
              </w:tcPr>
              <w:p w14:paraId="5AEA998E"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ate of Birth / Delivery or enter Age"/>
            <w:tag w:val="Date of Birth / Delivery or enter Age"/>
            <w:id w:val="136779841"/>
            <w:placeholder>
              <w:docPart w:val="1881C5108E9B409BADB28CD10E7B8670"/>
            </w:placeholder>
            <w:showingPlcHdr/>
            <w:date>
              <w:dateFormat w:val="dd/MM/yyyy"/>
              <w:lid w:val="en-GB"/>
              <w:storeMappedDataAs w:val="dateTime"/>
              <w:calendar w:val="gregorian"/>
            </w:date>
          </w:sdtPr>
          <w:sdtEndPr/>
          <w:sdtContent>
            <w:tc>
              <w:tcPr>
                <w:tcW w:w="455" w:type="pct"/>
                <w:tcBorders>
                  <w:bottom w:val="single" w:sz="4" w:space="0" w:color="auto"/>
                </w:tcBorders>
                <w:shd w:val="clear" w:color="auto" w:fill="auto"/>
                <w:vAlign w:val="center"/>
              </w:tcPr>
              <w:p w14:paraId="7511C170"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1038317832"/>
            <w:placeholder>
              <w:docPart w:val="B967E99D903E43529FEF4BB8A282D3B6"/>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5" w:type="pct"/>
                <w:tcBorders>
                  <w:bottom w:val="single" w:sz="4" w:space="0" w:color="auto"/>
                </w:tcBorders>
                <w:vAlign w:val="center"/>
              </w:tcPr>
              <w:p w14:paraId="4536D242" w14:textId="77777777" w:rsidR="009B6440" w:rsidRPr="00BA1C96" w:rsidRDefault="009B6440" w:rsidP="009B6440">
                <w:pPr>
                  <w:spacing w:after="0"/>
                  <w:rPr>
                    <w:rFonts w:ascii="Arial" w:hAnsi="Arial" w:cs="Arial"/>
                    <w:sz w:val="20"/>
                    <w:szCs w:val="20"/>
                  </w:rPr>
                </w:pPr>
                <w:r w:rsidRPr="00BA1C96">
                  <w:rPr>
                    <w:rFonts w:cstheme="minorHAnsi"/>
                    <w:sz w:val="20"/>
                    <w:szCs w:val="20"/>
                  </w:rPr>
                  <w:t xml:space="preserve"> </w:t>
                </w:r>
              </w:p>
            </w:tc>
          </w:sdtContent>
        </w:sdt>
        <w:sdt>
          <w:sdtPr>
            <w:rPr>
              <w:rFonts w:ascii="Arial" w:hAnsi="Arial" w:cs="Arial"/>
              <w:sz w:val="20"/>
              <w:szCs w:val="20"/>
            </w:rPr>
            <w:alias w:val="NI and or NHS numbers"/>
            <w:tag w:val="NI and or NHS numbers"/>
            <w:id w:val="1468704612"/>
            <w:placeholder>
              <w:docPart w:val="6C871B32282742A6A040F755618DB08C"/>
            </w:placeholder>
            <w:showingPlcHdr/>
            <w:text w:multiLine="1"/>
          </w:sdtPr>
          <w:sdtEndPr/>
          <w:sdtContent>
            <w:tc>
              <w:tcPr>
                <w:tcW w:w="587" w:type="pct"/>
                <w:tcBorders>
                  <w:bottom w:val="single" w:sz="4" w:space="0" w:color="auto"/>
                </w:tcBorders>
                <w:vAlign w:val="center"/>
              </w:tcPr>
              <w:p w14:paraId="632D0F75" w14:textId="77777777" w:rsidR="009B6440" w:rsidRPr="00BA1C96" w:rsidRDefault="009B6440" w:rsidP="009B644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1227603762"/>
            <w:placeholder>
              <w:docPart w:val="E940196E67EE4B61A26FFC7901D9E313"/>
            </w:placeholder>
            <w:showingPlcHdr/>
            <w:text w:multiLine="1"/>
          </w:sdtPr>
          <w:sdtEndPr/>
          <w:sdtContent>
            <w:tc>
              <w:tcPr>
                <w:tcW w:w="521" w:type="pct"/>
                <w:tcBorders>
                  <w:bottom w:val="single" w:sz="4" w:space="0" w:color="auto"/>
                </w:tcBorders>
                <w:shd w:val="clear" w:color="auto" w:fill="auto"/>
                <w:vAlign w:val="center"/>
              </w:tcPr>
              <w:p w14:paraId="52B6E168"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Known conditions, disabilities or diagnosis"/>
            <w:tag w:val="Known conditions, disabilities or diagnosis"/>
            <w:id w:val="2132895364"/>
            <w:placeholder>
              <w:docPart w:val="DA3750085F27451D93923BC176D17DE4"/>
            </w:placeholder>
            <w:showingPlcHdr/>
            <w:text w:multiLine="1"/>
          </w:sdtPr>
          <w:sdtEndPr/>
          <w:sdtContent>
            <w:tc>
              <w:tcPr>
                <w:tcW w:w="586" w:type="pct"/>
                <w:tcBorders>
                  <w:bottom w:val="single" w:sz="4" w:space="0" w:color="auto"/>
                </w:tcBorders>
                <w:shd w:val="clear" w:color="auto" w:fill="auto"/>
                <w:vAlign w:val="center"/>
              </w:tcPr>
              <w:p w14:paraId="4CF22DD2"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CYP school or education setting"/>
            <w:tag w:val="CYP school or education setting"/>
            <w:id w:val="1017201234"/>
            <w:placeholder>
              <w:docPart w:val="15801C43D97D49C8AB84E85E667ED081"/>
            </w:placeholder>
            <w:showingPlcHdr/>
            <w:text w:multiLine="1"/>
          </w:sdtPr>
          <w:sdtEndPr/>
          <w:sdtContent>
            <w:tc>
              <w:tcPr>
                <w:tcW w:w="522" w:type="pct"/>
                <w:tcBorders>
                  <w:bottom w:val="single" w:sz="4" w:space="0" w:color="auto"/>
                </w:tcBorders>
                <w:shd w:val="clear" w:color="auto" w:fill="auto"/>
                <w:vAlign w:val="center"/>
              </w:tcPr>
              <w:p w14:paraId="01D49F5E" w14:textId="77777777" w:rsidR="009B6440" w:rsidRPr="00BA1C96" w:rsidRDefault="009B6440" w:rsidP="009B6440">
                <w:pPr>
                  <w:spacing w:after="0"/>
                  <w:rPr>
                    <w:rFonts w:ascii="Arial" w:hAnsi="Arial" w:cs="Arial"/>
                    <w:sz w:val="20"/>
                    <w:szCs w:val="20"/>
                  </w:rPr>
                </w:pPr>
                <w:r w:rsidRPr="00BA1C96">
                  <w:rPr>
                    <w:rFonts w:ascii="Arial" w:hAnsi="Arial" w:cs="Arial"/>
                    <w:sz w:val="20"/>
                    <w:szCs w:val="20"/>
                  </w:rPr>
                  <w:t xml:space="preserve">  </w:t>
                </w:r>
              </w:p>
            </w:tc>
          </w:sdtContent>
        </w:sdt>
        <w:tc>
          <w:tcPr>
            <w:tcW w:w="652" w:type="pct"/>
            <w:tcBorders>
              <w:bottom w:val="single" w:sz="4" w:space="0" w:color="auto"/>
            </w:tcBorders>
            <w:shd w:val="clear" w:color="auto" w:fill="auto"/>
            <w:vAlign w:val="center"/>
          </w:tcPr>
          <w:p w14:paraId="54F296F7" w14:textId="77777777" w:rsidR="009B6440" w:rsidRPr="00BA1C96" w:rsidRDefault="009B6440" w:rsidP="009B6440">
            <w:pPr>
              <w:spacing w:after="0"/>
              <w:rPr>
                <w:rFonts w:ascii="Arial" w:hAnsi="Arial" w:cs="Arial"/>
                <w:sz w:val="20"/>
                <w:szCs w:val="20"/>
              </w:rPr>
            </w:pPr>
          </w:p>
        </w:tc>
      </w:tr>
    </w:tbl>
    <w:p w14:paraId="2FF0DE22" w14:textId="77777777" w:rsidR="00EF00DE" w:rsidRPr="00BA1C96" w:rsidRDefault="00EF00DE" w:rsidP="00200A91">
      <w:pPr>
        <w:tabs>
          <w:tab w:val="left" w:pos="3240"/>
        </w:tabs>
        <w:rPr>
          <w:sz w:val="20"/>
          <w:szCs w:val="20"/>
        </w:rPr>
      </w:pPr>
    </w:p>
    <w:tbl>
      <w:tblPr>
        <w:tblpPr w:leftFromText="180" w:rightFromText="180" w:vertAnchor="text" w:horzAnchor="margin" w:tblpY="119"/>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78"/>
        <w:gridCol w:w="480"/>
        <w:gridCol w:w="251"/>
        <w:gridCol w:w="1171"/>
        <w:gridCol w:w="1129"/>
        <w:gridCol w:w="200"/>
        <w:gridCol w:w="1219"/>
        <w:gridCol w:w="229"/>
        <w:gridCol w:w="1023"/>
        <w:gridCol w:w="22"/>
        <w:gridCol w:w="1133"/>
        <w:gridCol w:w="27"/>
        <w:gridCol w:w="1445"/>
      </w:tblGrid>
      <w:tr w:rsidR="009B6440" w:rsidRPr="00BA1C96" w14:paraId="434F95F7" w14:textId="77777777" w:rsidTr="0062027E">
        <w:tc>
          <w:tcPr>
            <w:tcW w:w="5000" w:type="pct"/>
            <w:gridSpan w:val="14"/>
            <w:tcBorders>
              <w:bottom w:val="single" w:sz="4" w:space="0" w:color="auto"/>
            </w:tcBorders>
            <w:shd w:val="clear" w:color="auto" w:fill="FFFFFF" w:themeFill="background1"/>
          </w:tcPr>
          <w:p w14:paraId="1E79D791" w14:textId="3B53D232" w:rsidR="009B6440" w:rsidRPr="00BA1C96" w:rsidRDefault="009B6440" w:rsidP="00C42100">
            <w:pPr>
              <w:spacing w:after="0"/>
              <w:ind w:right="-143"/>
              <w:rPr>
                <w:rFonts w:ascii="Arial" w:hAnsi="Arial" w:cs="Arial"/>
                <w:b/>
                <w:sz w:val="20"/>
                <w:szCs w:val="20"/>
              </w:rPr>
            </w:pPr>
            <w:r w:rsidRPr="00BA1C96">
              <w:rPr>
                <w:rFonts w:ascii="Arial" w:hAnsi="Arial" w:cs="Arial"/>
                <w:b/>
                <w:sz w:val="20"/>
                <w:szCs w:val="20"/>
              </w:rPr>
              <w:t xml:space="preserve">Adults you are aware of </w:t>
            </w:r>
            <w:r w:rsidRPr="00BA1C96">
              <w:rPr>
                <w:rFonts w:ascii="Arial" w:hAnsi="Arial" w:cs="Arial"/>
                <w:b/>
                <w:sz w:val="20"/>
                <w:szCs w:val="20"/>
                <w:u w:val="single"/>
              </w:rPr>
              <w:t xml:space="preserve">in the household </w:t>
            </w:r>
            <w:r w:rsidRPr="00BA1C96">
              <w:rPr>
                <w:rFonts w:ascii="Arial" w:hAnsi="Arial" w:cs="Arial"/>
                <w:color w:val="FF0000"/>
                <w:sz w:val="20"/>
                <w:szCs w:val="20"/>
              </w:rPr>
              <w:t xml:space="preserve"> </w:t>
            </w:r>
            <w:r w:rsidRPr="00BA1C96">
              <w:rPr>
                <w:rFonts w:ascii="Arial" w:hAnsi="Arial" w:cs="Arial"/>
                <w:sz w:val="20"/>
                <w:szCs w:val="20"/>
              </w:rPr>
              <w:t>(</w:t>
            </w:r>
            <w:r w:rsidRPr="00BA1C96">
              <w:rPr>
                <w:rFonts w:ascii="Arial" w:hAnsi="Arial" w:cs="Arial"/>
                <w:color w:val="FF0000"/>
                <w:sz w:val="20"/>
                <w:szCs w:val="20"/>
              </w:rPr>
              <w:t>*</w:t>
            </w:r>
            <w:r w:rsidRPr="00BA1C96">
              <w:rPr>
                <w:rFonts w:ascii="Arial" w:hAnsi="Arial" w:cs="Arial"/>
                <w:sz w:val="20"/>
                <w:szCs w:val="20"/>
              </w:rPr>
              <w:t xml:space="preserve">mandatory question </w:t>
            </w:r>
            <w:r w:rsidR="00154D4F" w:rsidRPr="00BA1C96">
              <w:rPr>
                <w:rFonts w:ascii="Arial" w:hAnsi="Arial" w:cs="Arial"/>
                <w:sz w:val="20"/>
                <w:szCs w:val="20"/>
              </w:rPr>
              <w:t>)</w:t>
            </w:r>
          </w:p>
        </w:tc>
      </w:tr>
      <w:tr w:rsidR="00504C44" w:rsidRPr="00BA1C96" w14:paraId="76E704E1" w14:textId="77777777" w:rsidTr="00BA1C96">
        <w:trPr>
          <w:trHeight w:val="1210"/>
        </w:trPr>
        <w:tc>
          <w:tcPr>
            <w:tcW w:w="897" w:type="pct"/>
            <w:shd w:val="clear" w:color="auto" w:fill="FFFFFF" w:themeFill="background1"/>
            <w:vAlign w:val="center"/>
          </w:tcPr>
          <w:p w14:paraId="5F38F8B9"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Full Name</w:t>
            </w:r>
            <w:r w:rsidRPr="00BA1C96">
              <w:rPr>
                <w:rFonts w:ascii="Arial" w:hAnsi="Arial" w:cs="Arial"/>
                <w:color w:val="FF0000"/>
                <w:sz w:val="20"/>
                <w:szCs w:val="20"/>
              </w:rPr>
              <w:t>*</w:t>
            </w:r>
          </w:p>
        </w:tc>
        <w:tc>
          <w:tcPr>
            <w:tcW w:w="391" w:type="pct"/>
            <w:shd w:val="clear" w:color="auto" w:fill="FFFFFF" w:themeFill="background1"/>
            <w:vAlign w:val="center"/>
          </w:tcPr>
          <w:p w14:paraId="27AAC2CD"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DOB / Age</w:t>
            </w:r>
          </w:p>
        </w:tc>
        <w:tc>
          <w:tcPr>
            <w:tcW w:w="214" w:type="pct"/>
            <w:shd w:val="clear" w:color="auto" w:fill="FFFFFF" w:themeFill="background1"/>
            <w:vAlign w:val="center"/>
          </w:tcPr>
          <w:p w14:paraId="5CFFF409"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M/F</w:t>
            </w:r>
          </w:p>
        </w:tc>
        <w:tc>
          <w:tcPr>
            <w:tcW w:w="634" w:type="pct"/>
            <w:gridSpan w:val="2"/>
            <w:shd w:val="clear" w:color="auto" w:fill="FFFFFF" w:themeFill="background1"/>
            <w:vAlign w:val="center"/>
          </w:tcPr>
          <w:p w14:paraId="6241D4A2" w14:textId="77777777" w:rsidR="009B6440" w:rsidRPr="00BA1C96" w:rsidRDefault="009B6440" w:rsidP="00C42100">
            <w:pPr>
              <w:spacing w:after="0"/>
              <w:jc w:val="center"/>
              <w:rPr>
                <w:rFonts w:ascii="Arial" w:hAnsi="Arial" w:cs="Arial"/>
                <w:sz w:val="20"/>
                <w:szCs w:val="20"/>
              </w:rPr>
            </w:pPr>
            <w:r w:rsidRPr="00BA1C96">
              <w:rPr>
                <w:rFonts w:ascii="Arial" w:hAnsi="Arial" w:cs="Arial"/>
                <w:sz w:val="20"/>
                <w:szCs w:val="20"/>
              </w:rPr>
              <w:t>NHS no.</w:t>
            </w:r>
          </w:p>
        </w:tc>
        <w:tc>
          <w:tcPr>
            <w:tcW w:w="503" w:type="pct"/>
            <w:shd w:val="clear" w:color="auto" w:fill="FFFFFF" w:themeFill="background1"/>
            <w:vAlign w:val="center"/>
          </w:tcPr>
          <w:p w14:paraId="1287431D" w14:textId="19B398CA" w:rsidR="009B6440" w:rsidRPr="00BA1C96" w:rsidRDefault="009B6440" w:rsidP="00C42100">
            <w:pPr>
              <w:spacing w:after="0"/>
              <w:rPr>
                <w:rFonts w:ascii="Arial" w:hAnsi="Arial" w:cs="Arial"/>
                <w:sz w:val="20"/>
                <w:szCs w:val="20"/>
              </w:rPr>
            </w:pPr>
            <w:r w:rsidRPr="00BA1C96">
              <w:rPr>
                <w:rFonts w:ascii="Arial" w:hAnsi="Arial" w:cs="Arial"/>
                <w:sz w:val="20"/>
                <w:szCs w:val="20"/>
              </w:rPr>
              <w:t>Ethnicity</w:t>
            </w:r>
          </w:p>
        </w:tc>
        <w:tc>
          <w:tcPr>
            <w:tcW w:w="632" w:type="pct"/>
            <w:gridSpan w:val="2"/>
            <w:shd w:val="clear" w:color="auto" w:fill="FFFFFF" w:themeFill="background1"/>
            <w:vAlign w:val="center"/>
          </w:tcPr>
          <w:p w14:paraId="6A267777" w14:textId="19F941F2" w:rsidR="009B6440" w:rsidRPr="00BA1C96" w:rsidRDefault="009B6440" w:rsidP="00C42100">
            <w:pPr>
              <w:spacing w:after="0"/>
              <w:rPr>
                <w:rFonts w:ascii="Arial" w:hAnsi="Arial" w:cs="Arial"/>
                <w:color w:val="FF0000"/>
                <w:sz w:val="20"/>
                <w:szCs w:val="20"/>
              </w:rPr>
            </w:pPr>
            <w:r w:rsidRPr="00BA1C96">
              <w:rPr>
                <w:rFonts w:ascii="Arial" w:hAnsi="Arial" w:cs="Arial"/>
                <w:sz w:val="20"/>
                <w:szCs w:val="20"/>
              </w:rPr>
              <w:t>Disability / Diagnosis</w:t>
            </w:r>
          </w:p>
        </w:tc>
        <w:tc>
          <w:tcPr>
            <w:tcW w:w="568" w:type="pct"/>
            <w:gridSpan w:val="3"/>
            <w:shd w:val="clear" w:color="auto" w:fill="FFFFFF" w:themeFill="background1"/>
            <w:vAlign w:val="center"/>
          </w:tcPr>
          <w:p w14:paraId="60C1F874" w14:textId="77777777" w:rsidR="009B6440" w:rsidRPr="00BA1C96" w:rsidRDefault="00504C44" w:rsidP="00C42100">
            <w:pPr>
              <w:spacing w:after="0"/>
              <w:rPr>
                <w:rFonts w:ascii="Arial" w:hAnsi="Arial" w:cs="Arial"/>
                <w:sz w:val="20"/>
                <w:szCs w:val="20"/>
              </w:rPr>
            </w:pPr>
            <w:r w:rsidRPr="00BA1C96">
              <w:rPr>
                <w:rFonts w:ascii="Arial" w:hAnsi="Arial" w:cs="Arial"/>
                <w:sz w:val="20"/>
                <w:szCs w:val="20"/>
              </w:rPr>
              <w:t>Interpreter required Y/N</w:t>
            </w:r>
          </w:p>
        </w:tc>
        <w:tc>
          <w:tcPr>
            <w:tcW w:w="505" w:type="pct"/>
            <w:shd w:val="clear" w:color="auto" w:fill="FFFFFF" w:themeFill="background1"/>
            <w:vAlign w:val="center"/>
          </w:tcPr>
          <w:p w14:paraId="0C656D62" w14:textId="61C00C1F" w:rsidR="009B6440" w:rsidRPr="00BA1C96" w:rsidRDefault="009B6440" w:rsidP="00C42100">
            <w:pPr>
              <w:spacing w:after="0"/>
              <w:jc w:val="center"/>
              <w:rPr>
                <w:rFonts w:ascii="Arial" w:hAnsi="Arial" w:cs="Arial"/>
                <w:sz w:val="20"/>
                <w:szCs w:val="20"/>
              </w:rPr>
            </w:pPr>
            <w:r w:rsidRPr="00BA1C96">
              <w:rPr>
                <w:rFonts w:ascii="Arial" w:hAnsi="Arial" w:cs="Arial"/>
                <w:sz w:val="20"/>
                <w:szCs w:val="20"/>
              </w:rPr>
              <w:t>Contact number.</w:t>
            </w:r>
          </w:p>
        </w:tc>
        <w:tc>
          <w:tcPr>
            <w:tcW w:w="657" w:type="pct"/>
            <w:gridSpan w:val="2"/>
            <w:shd w:val="clear" w:color="auto" w:fill="FFFFFF" w:themeFill="background1"/>
            <w:vAlign w:val="center"/>
          </w:tcPr>
          <w:p w14:paraId="2A220A04" w14:textId="2A68A4AE"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Relationship (Parental Responsibility</w:t>
            </w:r>
            <w:r w:rsidR="00504C44" w:rsidRPr="00BA1C96">
              <w:rPr>
                <w:rFonts w:ascii="Arial" w:hAnsi="Arial" w:cs="Arial"/>
                <w:sz w:val="20"/>
                <w:szCs w:val="20"/>
              </w:rPr>
              <w:t>) Y/N</w:t>
            </w:r>
          </w:p>
        </w:tc>
      </w:tr>
      <w:tr w:rsidR="009B6440" w:rsidRPr="00BA1C96" w14:paraId="13FF3BF6" w14:textId="77777777" w:rsidTr="00BA1C96">
        <w:tc>
          <w:tcPr>
            <w:tcW w:w="897" w:type="pct"/>
            <w:shd w:val="clear" w:color="auto" w:fill="auto"/>
            <w:vAlign w:val="center"/>
          </w:tcPr>
          <w:p w14:paraId="17B32C3E" w14:textId="1C0BE52B" w:rsidR="009B6440" w:rsidRPr="00BA1C96" w:rsidRDefault="009B6440" w:rsidP="00A47289">
            <w:pPr>
              <w:spacing w:after="0"/>
              <w:rPr>
                <w:rFonts w:ascii="Arial" w:hAnsi="Arial" w:cs="Arial"/>
                <w:sz w:val="20"/>
                <w:szCs w:val="20"/>
              </w:rPr>
            </w:pPr>
          </w:p>
        </w:tc>
        <w:sdt>
          <w:sdtPr>
            <w:rPr>
              <w:rFonts w:ascii="Arial" w:hAnsi="Arial" w:cs="Arial"/>
              <w:sz w:val="20"/>
              <w:szCs w:val="20"/>
            </w:rPr>
            <w:alias w:val="Date of Birth / Delivery or enter Age"/>
            <w:tag w:val="Date of Birth / Delivery or enter Age"/>
            <w:id w:val="2111157788"/>
            <w:placeholder>
              <w:docPart w:val="50544F3B95C540D9AF8EF400283541B7"/>
            </w:placeholder>
            <w:showingPlcHdr/>
            <w:date>
              <w:dateFormat w:val="dd/MM/yyyy"/>
              <w:lid w:val="en-GB"/>
              <w:storeMappedDataAs w:val="dateTime"/>
              <w:calendar w:val="gregorian"/>
            </w:date>
          </w:sdtPr>
          <w:sdtEndPr/>
          <w:sdtContent>
            <w:tc>
              <w:tcPr>
                <w:tcW w:w="391" w:type="pct"/>
                <w:shd w:val="clear" w:color="auto" w:fill="auto"/>
                <w:vAlign w:val="center"/>
              </w:tcPr>
              <w:p w14:paraId="4FB50DC8"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499505925"/>
            <w:placeholder>
              <w:docPart w:val="3EF3B474E29F4D9BA756EA9766FCB14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214" w:type="pct"/>
                <w:vAlign w:val="center"/>
              </w:tcPr>
              <w:p w14:paraId="6FDE8187" w14:textId="04CB4A0A" w:rsidR="009B6440" w:rsidRPr="00BA1C96" w:rsidRDefault="00677926" w:rsidP="00C42100">
                <w:pPr>
                  <w:spacing w:after="0"/>
                  <w:rPr>
                    <w:rFonts w:ascii="Arial" w:hAnsi="Arial" w:cs="Arial"/>
                    <w:sz w:val="20"/>
                    <w:szCs w:val="20"/>
                  </w:rPr>
                </w:pPr>
                <w:r w:rsidRPr="00BA1C96">
                  <w:rPr>
                    <w:rFonts w:cstheme="minorHAnsi"/>
                    <w:sz w:val="20"/>
                    <w:szCs w:val="20"/>
                  </w:rPr>
                  <w:t xml:space="preserve"> </w:t>
                </w:r>
              </w:p>
            </w:tc>
          </w:sdtContent>
        </w:sdt>
        <w:sdt>
          <w:sdtPr>
            <w:rPr>
              <w:rFonts w:ascii="Arial" w:hAnsi="Arial" w:cs="Arial"/>
              <w:sz w:val="20"/>
              <w:szCs w:val="20"/>
            </w:rPr>
            <w:alias w:val="National Insurance and or NHS numbers"/>
            <w:tag w:val="National Insurance and or NHS numbers"/>
            <w:id w:val="187563550"/>
            <w:placeholder>
              <w:docPart w:val="2EDA236A591E4D80B49A356B48850453"/>
            </w:placeholder>
            <w:showingPlcHdr/>
            <w:text w:multiLine="1"/>
          </w:sdtPr>
          <w:sdtEndPr/>
          <w:sdtContent>
            <w:tc>
              <w:tcPr>
                <w:tcW w:w="634" w:type="pct"/>
                <w:gridSpan w:val="2"/>
                <w:vAlign w:val="center"/>
              </w:tcPr>
              <w:p w14:paraId="461C0A02"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976644835"/>
            <w:placeholder>
              <w:docPart w:val="E42F4D1B9EB24491A8777B99E7B4ABAA"/>
            </w:placeholder>
            <w:showingPlcHdr/>
            <w:text w:multiLine="1"/>
          </w:sdtPr>
          <w:sdtEndPr/>
          <w:sdtContent>
            <w:tc>
              <w:tcPr>
                <w:tcW w:w="503" w:type="pct"/>
                <w:shd w:val="clear" w:color="auto" w:fill="auto"/>
                <w:vAlign w:val="center"/>
              </w:tcPr>
              <w:p w14:paraId="3CB8D335" w14:textId="21A2A44A" w:rsidR="009B6440" w:rsidRPr="00BA1C96" w:rsidRDefault="00677926" w:rsidP="00677926">
                <w:pPr>
                  <w:spacing w:after="0"/>
                  <w:rPr>
                    <w:rFonts w:ascii="Arial" w:hAnsi="Arial" w:cs="Arial"/>
                    <w:sz w:val="20"/>
                    <w:szCs w:val="20"/>
                  </w:rPr>
                </w:pPr>
                <w:r w:rsidRPr="00BA1C96">
                  <w:rPr>
                    <w:sz w:val="20"/>
                    <w:szCs w:val="20"/>
                  </w:rPr>
                  <w:t xml:space="preserve">  </w:t>
                </w:r>
              </w:p>
            </w:tc>
          </w:sdtContent>
        </w:sdt>
        <w:tc>
          <w:tcPr>
            <w:tcW w:w="632" w:type="pct"/>
            <w:gridSpan w:val="2"/>
            <w:shd w:val="clear" w:color="auto" w:fill="auto"/>
            <w:vAlign w:val="center"/>
          </w:tcPr>
          <w:p w14:paraId="198B61FC" w14:textId="166B288D" w:rsidR="009B6440" w:rsidRPr="00BA1C96" w:rsidRDefault="009B6440" w:rsidP="00A7452F">
            <w:pPr>
              <w:spacing w:after="0"/>
              <w:rPr>
                <w:rFonts w:ascii="Arial" w:hAnsi="Arial" w:cs="Arial"/>
                <w:sz w:val="20"/>
                <w:szCs w:val="20"/>
              </w:rPr>
            </w:pPr>
          </w:p>
        </w:tc>
        <w:sdt>
          <w:sdtPr>
            <w:rPr>
              <w:rFonts w:ascii="Arial" w:hAnsi="Arial" w:cs="Arial"/>
              <w:sz w:val="20"/>
              <w:szCs w:val="20"/>
            </w:rPr>
            <w:alias w:val="Address and Contact details"/>
            <w:tag w:val="Address and Contact details"/>
            <w:id w:val="735671514"/>
            <w:placeholder>
              <w:docPart w:val="6699F4B246B947DEA2499B3EC8689E89"/>
            </w:placeholder>
            <w:showingPlcHdr/>
            <w:text w:multiLine="1"/>
          </w:sdtPr>
          <w:sdtEndPr/>
          <w:sdtContent>
            <w:tc>
              <w:tcPr>
                <w:tcW w:w="568" w:type="pct"/>
                <w:gridSpan w:val="3"/>
                <w:shd w:val="clear" w:color="auto" w:fill="auto"/>
                <w:vAlign w:val="center"/>
              </w:tcPr>
              <w:p w14:paraId="133AD033" w14:textId="76F5A2E5"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530078483"/>
            <w:placeholder>
              <w:docPart w:val="986C3C6F619D4F9082193BADF98B5765"/>
            </w:placeholder>
            <w:showingPlcHdr/>
            <w:text w:multiLine="1"/>
          </w:sdtPr>
          <w:sdtEndPr/>
          <w:sdtContent>
            <w:tc>
              <w:tcPr>
                <w:tcW w:w="505" w:type="pct"/>
                <w:shd w:val="clear" w:color="auto" w:fill="auto"/>
                <w:vAlign w:val="center"/>
              </w:tcPr>
              <w:p w14:paraId="5251EB39" w14:textId="6E6180FA" w:rsidR="009B6440" w:rsidRPr="00BA1C96" w:rsidRDefault="00677926" w:rsidP="00677926">
                <w:pPr>
                  <w:spacing w:after="0"/>
                  <w:rPr>
                    <w:rFonts w:ascii="Arial" w:hAnsi="Arial" w:cs="Arial"/>
                    <w:sz w:val="20"/>
                    <w:szCs w:val="20"/>
                  </w:rPr>
                </w:pPr>
                <w:r w:rsidRPr="00BA1C96">
                  <w:rPr>
                    <w:sz w:val="20"/>
                    <w:szCs w:val="20"/>
                  </w:rPr>
                  <w:t xml:space="preserve">  </w:t>
                </w:r>
              </w:p>
            </w:tc>
          </w:sdtContent>
        </w:sdt>
        <w:sdt>
          <w:sdtPr>
            <w:rPr>
              <w:rFonts w:ascii="Arial" w:hAnsi="Arial" w:cs="Arial"/>
              <w:sz w:val="20"/>
              <w:szCs w:val="20"/>
            </w:rPr>
            <w:alias w:val="Do they have parental responsibility for children in the home"/>
            <w:tag w:val="Do they have parental responsibility for children in the home"/>
            <w:id w:val="-56638126"/>
            <w:placeholder>
              <w:docPart w:val="10B82098563E4CF38B3B248395285D08"/>
            </w:placeholder>
            <w:showingPlcHdr/>
            <w:text w:multiLine="1"/>
          </w:sdtPr>
          <w:sdtEndPr/>
          <w:sdtContent>
            <w:tc>
              <w:tcPr>
                <w:tcW w:w="657" w:type="pct"/>
                <w:gridSpan w:val="2"/>
                <w:shd w:val="clear" w:color="auto" w:fill="auto"/>
                <w:vAlign w:val="center"/>
              </w:tcPr>
              <w:p w14:paraId="2BB9DA7A" w14:textId="1004B11A" w:rsidR="009B6440" w:rsidRPr="00BA1C96" w:rsidRDefault="00677926" w:rsidP="00677926">
                <w:pPr>
                  <w:spacing w:after="0"/>
                  <w:rPr>
                    <w:rFonts w:ascii="Arial" w:hAnsi="Arial" w:cs="Arial"/>
                    <w:sz w:val="20"/>
                    <w:szCs w:val="20"/>
                  </w:rPr>
                </w:pPr>
                <w:r w:rsidRPr="00BA1C96">
                  <w:rPr>
                    <w:sz w:val="20"/>
                    <w:szCs w:val="20"/>
                  </w:rPr>
                  <w:t xml:space="preserve">  </w:t>
                </w:r>
              </w:p>
            </w:tc>
          </w:sdtContent>
        </w:sdt>
      </w:tr>
      <w:tr w:rsidR="009B6440" w:rsidRPr="00BA1C96" w14:paraId="39E32DD3" w14:textId="77777777" w:rsidTr="00BA1C96">
        <w:tc>
          <w:tcPr>
            <w:tcW w:w="897" w:type="pct"/>
            <w:shd w:val="clear" w:color="auto" w:fill="auto"/>
            <w:vAlign w:val="center"/>
          </w:tcPr>
          <w:p w14:paraId="41AC0457" w14:textId="0F6359D9" w:rsidR="009B6440" w:rsidRPr="00BA1C96" w:rsidRDefault="009B6440" w:rsidP="00C42100">
            <w:pPr>
              <w:spacing w:after="0"/>
              <w:rPr>
                <w:rFonts w:ascii="Arial" w:hAnsi="Arial" w:cs="Arial"/>
                <w:sz w:val="20"/>
                <w:szCs w:val="20"/>
              </w:rPr>
            </w:pPr>
          </w:p>
        </w:tc>
        <w:sdt>
          <w:sdtPr>
            <w:rPr>
              <w:rFonts w:ascii="Arial" w:hAnsi="Arial" w:cs="Arial"/>
              <w:sz w:val="20"/>
              <w:szCs w:val="20"/>
            </w:rPr>
            <w:alias w:val="Date of Birth / Delivery or enter Age"/>
            <w:tag w:val="Date of Birth / Delivery or enter Age"/>
            <w:id w:val="-1201631845"/>
            <w:placeholder>
              <w:docPart w:val="7F2345ED8A334FB198A2C698A204832C"/>
            </w:placeholder>
            <w:showingPlcHdr/>
            <w:date>
              <w:dateFormat w:val="dd/MM/yyyy"/>
              <w:lid w:val="en-GB"/>
              <w:storeMappedDataAs w:val="dateTime"/>
              <w:calendar w:val="gregorian"/>
            </w:date>
          </w:sdtPr>
          <w:sdtEndPr/>
          <w:sdtContent>
            <w:tc>
              <w:tcPr>
                <w:tcW w:w="391" w:type="pct"/>
                <w:shd w:val="clear" w:color="auto" w:fill="auto"/>
                <w:vAlign w:val="center"/>
              </w:tcPr>
              <w:p w14:paraId="7F2F4B61"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112024982"/>
            <w:placeholder>
              <w:docPart w:val="07E99E925BFE43238B9BB157A83AA684"/>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214" w:type="pct"/>
                <w:vAlign w:val="center"/>
              </w:tcPr>
              <w:p w14:paraId="546BB6E8"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National Insurance and or NHS numbers"/>
            <w:tag w:val="National Insurance and or NHS numbers"/>
            <w:id w:val="-421724369"/>
            <w:placeholder>
              <w:docPart w:val="3A9EBD9A106242CAB350CF003117AE66"/>
            </w:placeholder>
            <w:showingPlcHdr/>
            <w:text w:multiLine="1"/>
          </w:sdtPr>
          <w:sdtEndPr/>
          <w:sdtContent>
            <w:tc>
              <w:tcPr>
                <w:tcW w:w="634" w:type="pct"/>
                <w:gridSpan w:val="2"/>
                <w:vAlign w:val="center"/>
              </w:tcPr>
              <w:p w14:paraId="4354C70F"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1551111426"/>
            <w:placeholder>
              <w:docPart w:val="4729712A7E42458EA71563A2F846F95A"/>
            </w:placeholder>
            <w:showingPlcHdr/>
            <w:text w:multiLine="1"/>
          </w:sdtPr>
          <w:sdtEndPr/>
          <w:sdtContent>
            <w:tc>
              <w:tcPr>
                <w:tcW w:w="503" w:type="pct"/>
                <w:shd w:val="clear" w:color="auto" w:fill="auto"/>
                <w:vAlign w:val="center"/>
              </w:tcPr>
              <w:p w14:paraId="2665700E"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Known conditions, disabilities or diagnosis"/>
            <w:tag w:val="Known conditions, disabilities or diagnosis"/>
            <w:id w:val="1254545221"/>
            <w:placeholder>
              <w:docPart w:val="ECB8BB8586794DB787CCDEA93574E706"/>
            </w:placeholder>
            <w:showingPlcHdr/>
            <w:text w:multiLine="1"/>
          </w:sdtPr>
          <w:sdtEndPr/>
          <w:sdtContent>
            <w:tc>
              <w:tcPr>
                <w:tcW w:w="632" w:type="pct"/>
                <w:gridSpan w:val="2"/>
                <w:shd w:val="clear" w:color="auto" w:fill="auto"/>
                <w:vAlign w:val="center"/>
              </w:tcPr>
              <w:p w14:paraId="1C888841"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Address and Contact details"/>
            <w:tag w:val="Address and Contact details"/>
            <w:id w:val="-818111902"/>
            <w:placeholder>
              <w:docPart w:val="3BFB17E8F8644432A56ECBAD57BE7C58"/>
            </w:placeholder>
            <w:showingPlcHdr/>
            <w:text w:multiLine="1"/>
          </w:sdtPr>
          <w:sdtEndPr/>
          <w:sdtContent>
            <w:tc>
              <w:tcPr>
                <w:tcW w:w="568" w:type="pct"/>
                <w:gridSpan w:val="3"/>
                <w:shd w:val="clear" w:color="auto" w:fill="auto"/>
                <w:vAlign w:val="center"/>
              </w:tcPr>
              <w:p w14:paraId="3CDFDDCF"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1809544895"/>
            <w:placeholder>
              <w:docPart w:val="D70E7EF41420470C9660B084DDDBE2C8"/>
            </w:placeholder>
            <w:showingPlcHdr/>
            <w:text w:multiLine="1"/>
          </w:sdtPr>
          <w:sdtEndPr/>
          <w:sdtContent>
            <w:tc>
              <w:tcPr>
                <w:tcW w:w="505" w:type="pct"/>
                <w:shd w:val="clear" w:color="auto" w:fill="auto"/>
                <w:vAlign w:val="center"/>
              </w:tcPr>
              <w:p w14:paraId="734D30E1"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o they have parental responsibility for children in the home"/>
            <w:tag w:val="Do they have parental responsibility for children in the home"/>
            <w:id w:val="2146847583"/>
            <w:placeholder>
              <w:docPart w:val="07A52928784146C08167340E8EAD8D7C"/>
            </w:placeholder>
            <w:showingPlcHdr/>
            <w:text w:multiLine="1"/>
          </w:sdtPr>
          <w:sdtEndPr/>
          <w:sdtContent>
            <w:tc>
              <w:tcPr>
                <w:tcW w:w="657" w:type="pct"/>
                <w:gridSpan w:val="2"/>
                <w:shd w:val="clear" w:color="auto" w:fill="auto"/>
                <w:vAlign w:val="center"/>
              </w:tcPr>
              <w:p w14:paraId="73590A0B"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tr>
      <w:tr w:rsidR="009B6440" w:rsidRPr="00BA1C96" w14:paraId="68EDBB11" w14:textId="77777777" w:rsidTr="00BA1C96">
        <w:sdt>
          <w:sdtPr>
            <w:rPr>
              <w:rFonts w:ascii="Arial" w:hAnsi="Arial" w:cs="Arial"/>
              <w:sz w:val="20"/>
              <w:szCs w:val="20"/>
            </w:rPr>
            <w:alias w:val="CYP Name"/>
            <w:tag w:val="CYP Name"/>
            <w:id w:val="331572940"/>
            <w:placeholder>
              <w:docPart w:val="FCFB2327E0E542A4B5A2771A3D429536"/>
            </w:placeholder>
            <w:showingPlcHdr/>
            <w:text w:multiLine="1"/>
          </w:sdtPr>
          <w:sdtEndPr/>
          <w:sdtContent>
            <w:tc>
              <w:tcPr>
                <w:tcW w:w="897" w:type="pct"/>
                <w:shd w:val="clear" w:color="auto" w:fill="auto"/>
                <w:vAlign w:val="center"/>
              </w:tcPr>
              <w:p w14:paraId="5B61CBCC"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ate of Birth / Delivery or enter Age"/>
            <w:tag w:val="Date of Birth / Delivery or enter Age"/>
            <w:id w:val="-2057226564"/>
            <w:placeholder>
              <w:docPart w:val="1EF09160125840159E306471612CECFB"/>
            </w:placeholder>
            <w:showingPlcHdr/>
            <w:date>
              <w:dateFormat w:val="dd/MM/yyyy"/>
              <w:lid w:val="en-GB"/>
              <w:storeMappedDataAs w:val="dateTime"/>
              <w:calendar w:val="gregorian"/>
            </w:date>
          </w:sdtPr>
          <w:sdtEndPr/>
          <w:sdtContent>
            <w:tc>
              <w:tcPr>
                <w:tcW w:w="391" w:type="pct"/>
                <w:shd w:val="clear" w:color="auto" w:fill="auto"/>
                <w:vAlign w:val="center"/>
              </w:tcPr>
              <w:p w14:paraId="51D42A4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1595974359"/>
            <w:placeholder>
              <w:docPart w:val="0586EB78C7A7490CB471E804F15A9A17"/>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214" w:type="pct"/>
                <w:vAlign w:val="center"/>
              </w:tcPr>
              <w:p w14:paraId="53669F1D"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National Insurance and or NHS numbers"/>
            <w:tag w:val="National Insurance and or NHS numbers"/>
            <w:id w:val="-1746100556"/>
            <w:placeholder>
              <w:docPart w:val="A84FEEA519AB4DC3AAF2966769A8C990"/>
            </w:placeholder>
            <w:showingPlcHdr/>
            <w:text w:multiLine="1"/>
          </w:sdtPr>
          <w:sdtEndPr/>
          <w:sdtContent>
            <w:tc>
              <w:tcPr>
                <w:tcW w:w="634" w:type="pct"/>
                <w:gridSpan w:val="2"/>
                <w:vAlign w:val="center"/>
              </w:tcPr>
              <w:p w14:paraId="22F2F3A7"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70242178"/>
            <w:placeholder>
              <w:docPart w:val="947A9BC1F34B4FEF9B39999244FBC9AD"/>
            </w:placeholder>
            <w:showingPlcHdr/>
            <w:text w:multiLine="1"/>
          </w:sdtPr>
          <w:sdtEndPr/>
          <w:sdtContent>
            <w:tc>
              <w:tcPr>
                <w:tcW w:w="503" w:type="pct"/>
                <w:shd w:val="clear" w:color="auto" w:fill="auto"/>
                <w:vAlign w:val="center"/>
              </w:tcPr>
              <w:p w14:paraId="5D7A1885" w14:textId="52195255" w:rsidR="009B6440" w:rsidRPr="00BA1C96" w:rsidRDefault="00D01B73" w:rsidP="00C42100">
                <w:pPr>
                  <w:spacing w:after="0"/>
                  <w:rPr>
                    <w:rFonts w:ascii="Arial" w:hAnsi="Arial" w:cs="Arial"/>
                    <w:sz w:val="20"/>
                    <w:szCs w:val="20"/>
                  </w:rPr>
                </w:pPr>
                <w:r w:rsidRPr="00A855A3">
                  <w:t xml:space="preserve">  </w:t>
                </w:r>
              </w:p>
            </w:tc>
          </w:sdtContent>
        </w:sdt>
        <w:sdt>
          <w:sdtPr>
            <w:rPr>
              <w:rFonts w:ascii="Arial" w:hAnsi="Arial" w:cs="Arial"/>
              <w:sz w:val="20"/>
              <w:szCs w:val="20"/>
            </w:rPr>
            <w:alias w:val="Known conditions, disabilities or diagnosis"/>
            <w:tag w:val="Known conditions, disabilities or diagnosis"/>
            <w:id w:val="490145275"/>
            <w:placeholder>
              <w:docPart w:val="0CE5BE45C84247C2A3BF2E04133B4DA8"/>
            </w:placeholder>
            <w:showingPlcHdr/>
            <w:text w:multiLine="1"/>
          </w:sdtPr>
          <w:sdtEndPr/>
          <w:sdtContent>
            <w:tc>
              <w:tcPr>
                <w:tcW w:w="632" w:type="pct"/>
                <w:gridSpan w:val="2"/>
                <w:shd w:val="clear" w:color="auto" w:fill="auto"/>
                <w:vAlign w:val="center"/>
              </w:tcPr>
              <w:p w14:paraId="300B91C4"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Address and Contact details"/>
            <w:tag w:val="Address and Contact details"/>
            <w:id w:val="1235435465"/>
            <w:placeholder>
              <w:docPart w:val="35283BEE4D1546098FE232869FB4A87A"/>
            </w:placeholder>
            <w:showingPlcHdr/>
            <w:text w:multiLine="1"/>
          </w:sdtPr>
          <w:sdtEndPr/>
          <w:sdtContent>
            <w:tc>
              <w:tcPr>
                <w:tcW w:w="568" w:type="pct"/>
                <w:gridSpan w:val="3"/>
                <w:shd w:val="clear" w:color="auto" w:fill="auto"/>
                <w:vAlign w:val="center"/>
              </w:tcPr>
              <w:p w14:paraId="46E3D1D0"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247700388"/>
            <w:placeholder>
              <w:docPart w:val="EFDD9626487744E6A374B016CBA6C683"/>
            </w:placeholder>
            <w:showingPlcHdr/>
            <w:text w:multiLine="1"/>
          </w:sdtPr>
          <w:sdtEndPr/>
          <w:sdtContent>
            <w:tc>
              <w:tcPr>
                <w:tcW w:w="505" w:type="pct"/>
                <w:shd w:val="clear" w:color="auto" w:fill="auto"/>
                <w:vAlign w:val="center"/>
              </w:tcPr>
              <w:p w14:paraId="2CF4E89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o they have parental responsibility for children in the home"/>
            <w:tag w:val="Do they have parental responsibility for children in the home"/>
            <w:id w:val="-1554542626"/>
            <w:placeholder>
              <w:docPart w:val="BC2E7009837A43B290AA8DFD21A46440"/>
            </w:placeholder>
            <w:showingPlcHdr/>
            <w:text w:multiLine="1"/>
          </w:sdtPr>
          <w:sdtEndPr/>
          <w:sdtContent>
            <w:tc>
              <w:tcPr>
                <w:tcW w:w="657" w:type="pct"/>
                <w:gridSpan w:val="2"/>
                <w:shd w:val="clear" w:color="auto" w:fill="auto"/>
                <w:vAlign w:val="center"/>
              </w:tcPr>
              <w:p w14:paraId="4A8B9C08"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tr>
      <w:tr w:rsidR="009B6440" w:rsidRPr="00BA1C96" w14:paraId="4E7CBE39" w14:textId="77777777" w:rsidTr="0062027E">
        <w:tc>
          <w:tcPr>
            <w:tcW w:w="5000" w:type="pct"/>
            <w:gridSpan w:val="14"/>
            <w:shd w:val="clear" w:color="auto" w:fill="FFFFFF" w:themeFill="background1"/>
            <w:vAlign w:val="center"/>
          </w:tcPr>
          <w:p w14:paraId="30785A33" w14:textId="77777777" w:rsidR="00D01B73" w:rsidRDefault="00D01B73" w:rsidP="00C42100">
            <w:pPr>
              <w:spacing w:after="0"/>
              <w:ind w:right="-143"/>
              <w:rPr>
                <w:rFonts w:ascii="Arial" w:hAnsi="Arial" w:cs="Arial"/>
                <w:sz w:val="20"/>
                <w:szCs w:val="20"/>
              </w:rPr>
            </w:pPr>
          </w:p>
          <w:p w14:paraId="3A82FEFB"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Any other significant adults, children or young people </w:t>
            </w:r>
            <w:r w:rsidRPr="00BA1C96">
              <w:rPr>
                <w:rFonts w:ascii="Arial" w:hAnsi="Arial" w:cs="Arial"/>
                <w:sz w:val="20"/>
                <w:szCs w:val="20"/>
                <w:u w:val="single"/>
              </w:rPr>
              <w:t>who live elsewhere</w:t>
            </w:r>
          </w:p>
        </w:tc>
      </w:tr>
      <w:tr w:rsidR="009B6440" w:rsidRPr="00BA1C96" w14:paraId="62890262" w14:textId="77777777" w:rsidTr="00BA1C96">
        <w:tc>
          <w:tcPr>
            <w:tcW w:w="897" w:type="pct"/>
            <w:shd w:val="clear" w:color="auto" w:fill="auto"/>
            <w:vAlign w:val="center"/>
          </w:tcPr>
          <w:p w14:paraId="229A5EC9" w14:textId="77777777" w:rsidR="009B6440" w:rsidRPr="00BA1C96" w:rsidRDefault="009B6440" w:rsidP="00C42100">
            <w:pPr>
              <w:spacing w:after="0"/>
              <w:rPr>
                <w:rFonts w:ascii="Arial" w:hAnsi="Arial" w:cs="Arial"/>
                <w:sz w:val="20"/>
                <w:szCs w:val="20"/>
              </w:rPr>
            </w:pPr>
          </w:p>
        </w:tc>
        <w:tc>
          <w:tcPr>
            <w:tcW w:w="391" w:type="pct"/>
            <w:shd w:val="clear" w:color="auto" w:fill="auto"/>
            <w:vAlign w:val="center"/>
          </w:tcPr>
          <w:p w14:paraId="173302D7" w14:textId="77777777" w:rsidR="009B6440" w:rsidRPr="00BA1C96" w:rsidRDefault="009B6440" w:rsidP="00C42100">
            <w:pPr>
              <w:spacing w:after="0"/>
              <w:rPr>
                <w:rFonts w:ascii="Arial" w:hAnsi="Arial" w:cs="Arial"/>
                <w:sz w:val="20"/>
                <w:szCs w:val="20"/>
              </w:rPr>
            </w:pPr>
          </w:p>
        </w:tc>
        <w:tc>
          <w:tcPr>
            <w:tcW w:w="326" w:type="pct"/>
            <w:gridSpan w:val="2"/>
            <w:vAlign w:val="center"/>
          </w:tcPr>
          <w:p w14:paraId="1B009FF7" w14:textId="77777777" w:rsidR="009B6440" w:rsidRPr="00BA1C96" w:rsidRDefault="009B6440" w:rsidP="00C42100">
            <w:pPr>
              <w:spacing w:after="0"/>
              <w:rPr>
                <w:rFonts w:ascii="Arial" w:hAnsi="Arial" w:cs="Arial"/>
                <w:sz w:val="20"/>
                <w:szCs w:val="20"/>
              </w:rPr>
            </w:pPr>
          </w:p>
        </w:tc>
        <w:tc>
          <w:tcPr>
            <w:tcW w:w="522" w:type="pct"/>
            <w:vAlign w:val="center"/>
          </w:tcPr>
          <w:p w14:paraId="02058081" w14:textId="77777777" w:rsidR="009B6440" w:rsidRPr="00BA1C96" w:rsidRDefault="009B6440" w:rsidP="00C42100">
            <w:pPr>
              <w:spacing w:after="0"/>
              <w:ind w:right="-143"/>
              <w:rPr>
                <w:rFonts w:ascii="Arial" w:hAnsi="Arial" w:cs="Arial"/>
                <w:sz w:val="20"/>
                <w:szCs w:val="20"/>
              </w:rPr>
            </w:pPr>
          </w:p>
        </w:tc>
        <w:tc>
          <w:tcPr>
            <w:tcW w:w="592" w:type="pct"/>
            <w:gridSpan w:val="2"/>
            <w:shd w:val="clear" w:color="auto" w:fill="auto"/>
            <w:vAlign w:val="center"/>
          </w:tcPr>
          <w:p w14:paraId="281F8A10" w14:textId="77777777" w:rsidR="009B6440" w:rsidRPr="00BA1C96" w:rsidRDefault="009B6440" w:rsidP="00C42100">
            <w:pPr>
              <w:spacing w:after="0"/>
              <w:rPr>
                <w:rFonts w:ascii="Arial" w:hAnsi="Arial" w:cs="Arial"/>
                <w:sz w:val="20"/>
                <w:szCs w:val="20"/>
              </w:rPr>
            </w:pPr>
          </w:p>
        </w:tc>
        <w:tc>
          <w:tcPr>
            <w:tcW w:w="645" w:type="pct"/>
            <w:gridSpan w:val="2"/>
            <w:shd w:val="clear" w:color="auto" w:fill="auto"/>
            <w:vAlign w:val="center"/>
          </w:tcPr>
          <w:p w14:paraId="5D00604E" w14:textId="77777777" w:rsidR="009B6440" w:rsidRPr="00BA1C96" w:rsidRDefault="009B6440" w:rsidP="00C42100">
            <w:pPr>
              <w:spacing w:after="0"/>
              <w:rPr>
                <w:rFonts w:ascii="Arial" w:hAnsi="Arial" w:cs="Arial"/>
                <w:sz w:val="20"/>
                <w:szCs w:val="20"/>
              </w:rPr>
            </w:pPr>
          </w:p>
        </w:tc>
        <w:tc>
          <w:tcPr>
            <w:tcW w:w="456" w:type="pct"/>
            <w:shd w:val="clear" w:color="auto" w:fill="auto"/>
            <w:vAlign w:val="center"/>
          </w:tcPr>
          <w:p w14:paraId="727B6EAB" w14:textId="77777777" w:rsidR="009B6440" w:rsidRPr="00BA1C96" w:rsidRDefault="009B6440" w:rsidP="00C42100">
            <w:pPr>
              <w:spacing w:after="0"/>
              <w:rPr>
                <w:rFonts w:ascii="Arial" w:hAnsi="Arial" w:cs="Arial"/>
                <w:sz w:val="20"/>
                <w:szCs w:val="20"/>
              </w:rPr>
            </w:pPr>
          </w:p>
        </w:tc>
        <w:tc>
          <w:tcPr>
            <w:tcW w:w="527" w:type="pct"/>
            <w:gridSpan w:val="3"/>
            <w:shd w:val="clear" w:color="auto" w:fill="auto"/>
            <w:vAlign w:val="center"/>
          </w:tcPr>
          <w:p w14:paraId="04518A44" w14:textId="77777777" w:rsidR="009B6440" w:rsidRPr="00BA1C96" w:rsidRDefault="009B6440" w:rsidP="00C42100">
            <w:pPr>
              <w:spacing w:after="0"/>
              <w:rPr>
                <w:rFonts w:ascii="Arial" w:hAnsi="Arial" w:cs="Arial"/>
                <w:sz w:val="20"/>
                <w:szCs w:val="20"/>
              </w:rPr>
            </w:pPr>
          </w:p>
        </w:tc>
        <w:tc>
          <w:tcPr>
            <w:tcW w:w="645" w:type="pct"/>
            <w:shd w:val="clear" w:color="auto" w:fill="auto"/>
            <w:vAlign w:val="center"/>
          </w:tcPr>
          <w:p w14:paraId="4731F4CC" w14:textId="77777777" w:rsidR="009B6440" w:rsidRPr="00BA1C96" w:rsidRDefault="009B6440" w:rsidP="00C42100">
            <w:pPr>
              <w:spacing w:after="0"/>
              <w:rPr>
                <w:rFonts w:ascii="Arial" w:hAnsi="Arial" w:cs="Arial"/>
                <w:sz w:val="20"/>
                <w:szCs w:val="20"/>
              </w:rPr>
            </w:pPr>
          </w:p>
        </w:tc>
      </w:tr>
      <w:tr w:rsidR="009B6440" w:rsidRPr="00BA1C96" w14:paraId="56F89064" w14:textId="77777777" w:rsidTr="00BA1C96">
        <w:sdt>
          <w:sdtPr>
            <w:rPr>
              <w:rFonts w:ascii="Arial" w:hAnsi="Arial" w:cs="Arial"/>
              <w:sz w:val="20"/>
              <w:szCs w:val="20"/>
            </w:rPr>
            <w:alias w:val="CYP Name"/>
            <w:tag w:val="CYP Name"/>
            <w:id w:val="955758325"/>
            <w:placeholder>
              <w:docPart w:val="C35F183CE13042F99C0AE4969D25C84E"/>
            </w:placeholder>
            <w:showingPlcHdr/>
            <w:text w:multiLine="1"/>
          </w:sdtPr>
          <w:sdtEndPr/>
          <w:sdtContent>
            <w:tc>
              <w:tcPr>
                <w:tcW w:w="897" w:type="pct"/>
                <w:shd w:val="clear" w:color="auto" w:fill="auto"/>
                <w:vAlign w:val="center"/>
              </w:tcPr>
              <w:p w14:paraId="3D2D665C"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ate of Birth / Delivery or enter Age"/>
            <w:tag w:val="Date of Birth / Delivery or enter Age"/>
            <w:id w:val="1719935083"/>
            <w:placeholder>
              <w:docPart w:val="40EAF864A66F40C282932EEB0B5FB4AF"/>
            </w:placeholder>
            <w:showingPlcHdr/>
            <w:date>
              <w:dateFormat w:val="dd/MM/yyyy"/>
              <w:lid w:val="en-GB"/>
              <w:storeMappedDataAs w:val="dateTime"/>
              <w:calendar w:val="gregorian"/>
            </w:date>
          </w:sdtPr>
          <w:sdtEndPr/>
          <w:sdtContent>
            <w:tc>
              <w:tcPr>
                <w:tcW w:w="391" w:type="pct"/>
                <w:shd w:val="clear" w:color="auto" w:fill="auto"/>
                <w:vAlign w:val="center"/>
              </w:tcPr>
              <w:p w14:paraId="11BC9B7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816223878"/>
            <w:placeholder>
              <w:docPart w:val="277B707907944BC09D1ACA5F5CCB2D56"/>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gridSpan w:val="2"/>
                <w:vAlign w:val="center"/>
              </w:tcPr>
              <w:p w14:paraId="0BA4AEA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National Insurance and or NHS numbers"/>
            <w:tag w:val="National Insurance and or NHS numbers"/>
            <w:id w:val="-248658081"/>
            <w:placeholder>
              <w:docPart w:val="A4C8362A89584CA0B18902AC31A3AE6F"/>
            </w:placeholder>
            <w:showingPlcHdr/>
            <w:text w:multiLine="1"/>
          </w:sdtPr>
          <w:sdtEndPr/>
          <w:sdtContent>
            <w:tc>
              <w:tcPr>
                <w:tcW w:w="522" w:type="pct"/>
                <w:vAlign w:val="center"/>
              </w:tcPr>
              <w:p w14:paraId="47CCD34C"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120840036"/>
            <w:placeholder>
              <w:docPart w:val="E0E0608C1833496098B29C49A8310FFD"/>
            </w:placeholder>
            <w:showingPlcHdr/>
            <w:text w:multiLine="1"/>
          </w:sdtPr>
          <w:sdtEndPr/>
          <w:sdtContent>
            <w:tc>
              <w:tcPr>
                <w:tcW w:w="592" w:type="pct"/>
                <w:gridSpan w:val="2"/>
                <w:shd w:val="clear" w:color="auto" w:fill="auto"/>
                <w:vAlign w:val="center"/>
              </w:tcPr>
              <w:p w14:paraId="17D2DEE8"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Known conditions, disabilities or diagnosis"/>
            <w:tag w:val="Known conditions, disabilities or diagnosis"/>
            <w:id w:val="1061684033"/>
            <w:placeholder>
              <w:docPart w:val="ADA6938277294028B7A108B32FDF9D79"/>
            </w:placeholder>
            <w:showingPlcHdr/>
            <w:text w:multiLine="1"/>
          </w:sdtPr>
          <w:sdtEndPr/>
          <w:sdtContent>
            <w:tc>
              <w:tcPr>
                <w:tcW w:w="645" w:type="pct"/>
                <w:gridSpan w:val="2"/>
                <w:shd w:val="clear" w:color="auto" w:fill="auto"/>
                <w:vAlign w:val="center"/>
              </w:tcPr>
              <w:p w14:paraId="0FBE2B0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Address and Contact details"/>
            <w:tag w:val="Address and Contact details"/>
            <w:id w:val="1279452770"/>
            <w:placeholder>
              <w:docPart w:val="DB43E37B6AC4403C9B8B4B449DB8CCCA"/>
            </w:placeholder>
            <w:showingPlcHdr/>
            <w:text w:multiLine="1"/>
          </w:sdtPr>
          <w:sdtEndPr/>
          <w:sdtContent>
            <w:tc>
              <w:tcPr>
                <w:tcW w:w="456" w:type="pct"/>
                <w:shd w:val="clear" w:color="auto" w:fill="auto"/>
                <w:vAlign w:val="center"/>
              </w:tcPr>
              <w:p w14:paraId="0D853643"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199320894"/>
            <w:placeholder>
              <w:docPart w:val="7BD18826A0B54B67AD3A1C288E5376AE"/>
            </w:placeholder>
            <w:showingPlcHdr/>
            <w:text w:multiLine="1"/>
          </w:sdtPr>
          <w:sdtEndPr/>
          <w:sdtContent>
            <w:tc>
              <w:tcPr>
                <w:tcW w:w="527" w:type="pct"/>
                <w:gridSpan w:val="3"/>
                <w:shd w:val="clear" w:color="auto" w:fill="auto"/>
                <w:vAlign w:val="center"/>
              </w:tcPr>
              <w:p w14:paraId="4A7F5AD7"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o they have parental responsibility for children in the home"/>
            <w:tag w:val="Do they have parental responsibility for children in the home"/>
            <w:id w:val="-2092463716"/>
            <w:placeholder>
              <w:docPart w:val="D9900E921A014F7D983183873F127A64"/>
            </w:placeholder>
            <w:showingPlcHdr/>
            <w:text w:multiLine="1"/>
          </w:sdtPr>
          <w:sdtEndPr/>
          <w:sdtContent>
            <w:tc>
              <w:tcPr>
                <w:tcW w:w="645" w:type="pct"/>
                <w:shd w:val="clear" w:color="auto" w:fill="auto"/>
                <w:vAlign w:val="center"/>
              </w:tcPr>
              <w:p w14:paraId="12CCD448"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tr>
      <w:tr w:rsidR="009B6440" w:rsidRPr="00BA1C96" w14:paraId="62F191DC" w14:textId="77777777" w:rsidTr="00BA1C96">
        <w:sdt>
          <w:sdtPr>
            <w:rPr>
              <w:rFonts w:ascii="Arial" w:hAnsi="Arial" w:cs="Arial"/>
              <w:sz w:val="20"/>
              <w:szCs w:val="20"/>
            </w:rPr>
            <w:alias w:val="CYP Name"/>
            <w:tag w:val="CYP Name"/>
            <w:id w:val="1127971973"/>
            <w:placeholder>
              <w:docPart w:val="F8B8C905D75C451AADE79FBA0D1B087C"/>
            </w:placeholder>
            <w:showingPlcHdr/>
            <w:text w:multiLine="1"/>
          </w:sdtPr>
          <w:sdtEndPr/>
          <w:sdtContent>
            <w:tc>
              <w:tcPr>
                <w:tcW w:w="897" w:type="pct"/>
                <w:shd w:val="clear" w:color="auto" w:fill="auto"/>
                <w:vAlign w:val="center"/>
              </w:tcPr>
              <w:p w14:paraId="18C83C0D"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ate of Birth / Delivery or enter Age"/>
            <w:tag w:val="Date of Birth / Delivery or enter Age"/>
            <w:id w:val="-335455033"/>
            <w:placeholder>
              <w:docPart w:val="D7E1698D40D94A6CB97D62763D414A6C"/>
            </w:placeholder>
            <w:showingPlcHdr/>
            <w:date>
              <w:dateFormat w:val="dd/MM/yyyy"/>
              <w:lid w:val="en-GB"/>
              <w:storeMappedDataAs w:val="dateTime"/>
              <w:calendar w:val="gregorian"/>
            </w:date>
          </w:sdtPr>
          <w:sdtEndPr/>
          <w:sdtContent>
            <w:tc>
              <w:tcPr>
                <w:tcW w:w="391" w:type="pct"/>
                <w:shd w:val="clear" w:color="auto" w:fill="auto"/>
                <w:vAlign w:val="center"/>
              </w:tcPr>
              <w:p w14:paraId="54B46B87"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Gender"/>
            <w:tag w:val="Gender"/>
            <w:id w:val="-191538778"/>
            <w:placeholder>
              <w:docPart w:val="C0DC39467F25493B88BE0B58D90B91D8"/>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gridSpan w:val="2"/>
                <w:vAlign w:val="center"/>
              </w:tcPr>
              <w:p w14:paraId="288E0BB6"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National Insurance and or NHS numbers"/>
            <w:tag w:val="National Insurance and or NHS numbers"/>
            <w:id w:val="2099895177"/>
            <w:placeholder>
              <w:docPart w:val="7AB7F672926D441B88486AEC67B586DD"/>
            </w:placeholder>
            <w:showingPlcHdr/>
            <w:text w:multiLine="1"/>
          </w:sdtPr>
          <w:sdtEndPr/>
          <w:sdtContent>
            <w:tc>
              <w:tcPr>
                <w:tcW w:w="522" w:type="pct"/>
                <w:vAlign w:val="center"/>
              </w:tcPr>
              <w:p w14:paraId="6C640DA5" w14:textId="77777777" w:rsidR="009B6440" w:rsidRPr="00BA1C96" w:rsidRDefault="009B6440" w:rsidP="00C42100">
                <w:pPr>
                  <w:spacing w:after="0"/>
                  <w:ind w:right="-143"/>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Ethnicity"/>
            <w:tag w:val="Ethnicity"/>
            <w:id w:val="-1187669166"/>
            <w:placeholder>
              <w:docPart w:val="291D64175BE34F75B10A353A0ACB0071"/>
            </w:placeholder>
            <w:showingPlcHdr/>
            <w:text w:multiLine="1"/>
          </w:sdtPr>
          <w:sdtEndPr/>
          <w:sdtContent>
            <w:tc>
              <w:tcPr>
                <w:tcW w:w="592" w:type="pct"/>
                <w:gridSpan w:val="2"/>
                <w:shd w:val="clear" w:color="auto" w:fill="auto"/>
                <w:vAlign w:val="center"/>
              </w:tcPr>
              <w:p w14:paraId="556C6C8D"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Known conditions, disabilities or diagnosis"/>
            <w:tag w:val="Known conditions, disabilities or diagnosis"/>
            <w:id w:val="-369150539"/>
            <w:placeholder>
              <w:docPart w:val="100E3293DB5044BAA3BD7F1273003742"/>
            </w:placeholder>
            <w:showingPlcHdr/>
            <w:text w:multiLine="1"/>
          </w:sdtPr>
          <w:sdtEndPr/>
          <w:sdtContent>
            <w:tc>
              <w:tcPr>
                <w:tcW w:w="645" w:type="pct"/>
                <w:gridSpan w:val="2"/>
                <w:shd w:val="clear" w:color="auto" w:fill="auto"/>
                <w:vAlign w:val="center"/>
              </w:tcPr>
              <w:p w14:paraId="3B8D2F92"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Address and Contact details"/>
            <w:tag w:val="Address and Contact details"/>
            <w:id w:val="1372274922"/>
            <w:placeholder>
              <w:docPart w:val="B2A27339580945BAB7AC99B2D58B6CE4"/>
            </w:placeholder>
            <w:showingPlcHdr/>
            <w:text w:multiLine="1"/>
          </w:sdtPr>
          <w:sdtEndPr/>
          <w:sdtContent>
            <w:tc>
              <w:tcPr>
                <w:tcW w:w="456" w:type="pct"/>
                <w:shd w:val="clear" w:color="auto" w:fill="auto"/>
                <w:vAlign w:val="center"/>
              </w:tcPr>
              <w:p w14:paraId="3266BF6B"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What language or support is required to communicate?"/>
            <w:tag w:val="What language or communication requirements are there?"/>
            <w:id w:val="-1238694815"/>
            <w:placeholder>
              <w:docPart w:val="E48F37A14BB54F759040337A65CC45F8"/>
            </w:placeholder>
            <w:showingPlcHdr/>
            <w:text w:multiLine="1"/>
          </w:sdtPr>
          <w:sdtEndPr/>
          <w:sdtContent>
            <w:tc>
              <w:tcPr>
                <w:tcW w:w="527" w:type="pct"/>
                <w:gridSpan w:val="3"/>
                <w:shd w:val="clear" w:color="auto" w:fill="auto"/>
                <w:vAlign w:val="center"/>
              </w:tcPr>
              <w:p w14:paraId="2ACA3B5F"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sdt>
          <w:sdtPr>
            <w:rPr>
              <w:rFonts w:ascii="Arial" w:hAnsi="Arial" w:cs="Arial"/>
              <w:sz w:val="20"/>
              <w:szCs w:val="20"/>
            </w:rPr>
            <w:alias w:val="Do they have parental responsibility for children in the home"/>
            <w:tag w:val="Do they have parental responsibility for children in the home"/>
            <w:id w:val="-1420014635"/>
            <w:placeholder>
              <w:docPart w:val="C6216FBB50A74EB39FD922C034A83BA2"/>
            </w:placeholder>
            <w:showingPlcHdr/>
            <w:text w:multiLine="1"/>
          </w:sdtPr>
          <w:sdtEndPr/>
          <w:sdtContent>
            <w:tc>
              <w:tcPr>
                <w:tcW w:w="645" w:type="pct"/>
                <w:shd w:val="clear" w:color="auto" w:fill="auto"/>
                <w:vAlign w:val="center"/>
              </w:tcPr>
              <w:p w14:paraId="2B547AA3" w14:textId="77777777" w:rsidR="009B6440" w:rsidRPr="00BA1C96" w:rsidRDefault="009B6440" w:rsidP="00C42100">
                <w:pPr>
                  <w:spacing w:after="0"/>
                  <w:rPr>
                    <w:rFonts w:ascii="Arial" w:hAnsi="Arial" w:cs="Arial"/>
                    <w:sz w:val="20"/>
                    <w:szCs w:val="20"/>
                  </w:rPr>
                </w:pPr>
                <w:r w:rsidRPr="00BA1C96">
                  <w:rPr>
                    <w:rFonts w:ascii="Arial" w:hAnsi="Arial" w:cs="Arial"/>
                    <w:sz w:val="20"/>
                    <w:szCs w:val="20"/>
                  </w:rPr>
                  <w:t xml:space="preserve">  </w:t>
                </w:r>
              </w:p>
            </w:tc>
          </w:sdtContent>
        </w:sdt>
      </w:tr>
    </w:tbl>
    <w:p w14:paraId="3D7FEF68" w14:textId="41FC568E" w:rsidR="00C42100" w:rsidRPr="00BA1C96" w:rsidRDefault="002B6651" w:rsidP="00272983">
      <w:pPr>
        <w:rPr>
          <w:rFonts w:ascii="Arial" w:hAnsi="Arial" w:cs="Arial"/>
          <w:b/>
          <w:sz w:val="20"/>
          <w:szCs w:val="20"/>
        </w:rPr>
      </w:pPr>
      <w:r w:rsidRPr="00BA1C96">
        <w:rPr>
          <w:rFonts w:ascii="Arial" w:hAnsi="Arial" w:cs="Arial"/>
          <w:b/>
          <w:sz w:val="20"/>
          <w:szCs w:val="20"/>
        </w:rPr>
        <w:t>please</w:t>
      </w:r>
      <w:r w:rsidR="00272983" w:rsidRPr="00BA1C96">
        <w:rPr>
          <w:rFonts w:ascii="Arial" w:hAnsi="Arial" w:cs="Arial"/>
          <w:b/>
          <w:sz w:val="20"/>
          <w:szCs w:val="20"/>
        </w:rPr>
        <w:t xml:space="preserve"> complete the sections below.</w:t>
      </w:r>
    </w:p>
    <w:tbl>
      <w:tblPr>
        <w:tblStyle w:val="TableGrid"/>
        <w:tblW w:w="0" w:type="auto"/>
        <w:tblLook w:val="04A0" w:firstRow="1" w:lastRow="0" w:firstColumn="1" w:lastColumn="0" w:noHBand="0" w:noVBand="1"/>
      </w:tblPr>
      <w:tblGrid>
        <w:gridCol w:w="3650"/>
        <w:gridCol w:w="3667"/>
        <w:gridCol w:w="3699"/>
      </w:tblGrid>
      <w:tr w:rsidR="00A47289" w:rsidRPr="00BA1C96" w14:paraId="5D804C9D" w14:textId="77777777" w:rsidTr="00D910BA">
        <w:tc>
          <w:tcPr>
            <w:tcW w:w="5204" w:type="dxa"/>
          </w:tcPr>
          <w:p w14:paraId="7010471D" w14:textId="77777777" w:rsidR="00272983" w:rsidRPr="00BA1C96" w:rsidRDefault="00272983" w:rsidP="00D910BA">
            <w:pPr>
              <w:spacing w:after="0" w:line="240" w:lineRule="auto"/>
              <w:jc w:val="center"/>
              <w:rPr>
                <w:rStyle w:val="IntenseEmphasis"/>
                <w:rFonts w:ascii="Arial" w:hAnsi="Arial" w:cs="Arial"/>
                <w:sz w:val="20"/>
                <w:szCs w:val="20"/>
              </w:rPr>
            </w:pPr>
            <w:r w:rsidRPr="00BA1C96">
              <w:rPr>
                <w:rStyle w:val="IntenseEmphasis"/>
                <w:rFonts w:ascii="Arial" w:hAnsi="Arial" w:cs="Arial"/>
                <w:sz w:val="20"/>
                <w:szCs w:val="20"/>
              </w:rPr>
              <w:t>What are we worried about?</w:t>
            </w:r>
          </w:p>
        </w:tc>
        <w:tc>
          <w:tcPr>
            <w:tcW w:w="5205" w:type="dxa"/>
          </w:tcPr>
          <w:p w14:paraId="3B8517AD" w14:textId="77777777" w:rsidR="00272983" w:rsidRPr="00BA1C96" w:rsidRDefault="00272983" w:rsidP="00D910BA">
            <w:pPr>
              <w:spacing w:after="0" w:line="240" w:lineRule="auto"/>
              <w:jc w:val="center"/>
              <w:rPr>
                <w:rStyle w:val="IntenseEmphasis"/>
                <w:rFonts w:ascii="Arial" w:hAnsi="Arial" w:cs="Arial"/>
                <w:sz w:val="20"/>
                <w:szCs w:val="20"/>
              </w:rPr>
            </w:pPr>
            <w:r w:rsidRPr="00BA1C96">
              <w:rPr>
                <w:rStyle w:val="IntenseEmphasis"/>
                <w:rFonts w:ascii="Arial" w:hAnsi="Arial" w:cs="Arial"/>
                <w:sz w:val="20"/>
                <w:szCs w:val="20"/>
              </w:rPr>
              <w:t>What’s working well?</w:t>
            </w:r>
          </w:p>
        </w:tc>
        <w:tc>
          <w:tcPr>
            <w:tcW w:w="5205" w:type="dxa"/>
          </w:tcPr>
          <w:p w14:paraId="7BEA104D" w14:textId="77777777" w:rsidR="00272983" w:rsidRPr="00BA1C96" w:rsidRDefault="00272983" w:rsidP="00D910BA">
            <w:pPr>
              <w:spacing w:after="0" w:line="240" w:lineRule="auto"/>
              <w:jc w:val="center"/>
              <w:rPr>
                <w:rStyle w:val="IntenseEmphasis"/>
                <w:rFonts w:ascii="Arial" w:hAnsi="Arial" w:cs="Arial"/>
                <w:sz w:val="20"/>
                <w:szCs w:val="20"/>
              </w:rPr>
            </w:pPr>
            <w:r w:rsidRPr="00BA1C96">
              <w:rPr>
                <w:rStyle w:val="IntenseEmphasis"/>
                <w:rFonts w:ascii="Arial" w:hAnsi="Arial" w:cs="Arial"/>
                <w:sz w:val="20"/>
                <w:szCs w:val="20"/>
              </w:rPr>
              <w:t>What needs to Happen?</w:t>
            </w:r>
          </w:p>
        </w:tc>
      </w:tr>
      <w:tr w:rsidR="00A47289" w:rsidRPr="00BA1C96" w14:paraId="7CE34FB1" w14:textId="77777777" w:rsidTr="00D910BA">
        <w:trPr>
          <w:trHeight w:val="2744"/>
        </w:trPr>
        <w:tc>
          <w:tcPr>
            <w:tcW w:w="5204" w:type="dxa"/>
          </w:tcPr>
          <w:p w14:paraId="41B4ACC7" w14:textId="77777777" w:rsidR="00272983" w:rsidRDefault="00272983" w:rsidP="00D910BA">
            <w:pPr>
              <w:spacing w:after="0" w:line="240" w:lineRule="auto"/>
              <w:rPr>
                <w:rStyle w:val="IntenseEmphasis"/>
                <w:rFonts w:ascii="Arial" w:hAnsi="Arial" w:cs="Arial"/>
                <w:sz w:val="20"/>
                <w:szCs w:val="20"/>
              </w:rPr>
            </w:pPr>
          </w:p>
          <w:p w14:paraId="4B552057" w14:textId="77777777" w:rsidR="00D01B73" w:rsidRDefault="00D01B73" w:rsidP="00D910BA">
            <w:pPr>
              <w:spacing w:after="0" w:line="240" w:lineRule="auto"/>
              <w:rPr>
                <w:rStyle w:val="IntenseEmphasis"/>
                <w:rFonts w:ascii="Arial" w:hAnsi="Arial" w:cs="Arial"/>
                <w:sz w:val="20"/>
                <w:szCs w:val="20"/>
              </w:rPr>
            </w:pPr>
          </w:p>
          <w:p w14:paraId="1BC67F7A" w14:textId="77777777" w:rsidR="00D01B73" w:rsidRDefault="00D01B73" w:rsidP="00D910BA">
            <w:pPr>
              <w:spacing w:after="0" w:line="240" w:lineRule="auto"/>
              <w:rPr>
                <w:rStyle w:val="IntenseEmphasis"/>
                <w:rFonts w:ascii="Arial" w:hAnsi="Arial" w:cs="Arial"/>
                <w:sz w:val="20"/>
                <w:szCs w:val="20"/>
              </w:rPr>
            </w:pPr>
          </w:p>
          <w:p w14:paraId="291524F1" w14:textId="77777777" w:rsidR="00D01B73" w:rsidRDefault="00D01B73" w:rsidP="00D910BA">
            <w:pPr>
              <w:spacing w:after="0" w:line="240" w:lineRule="auto"/>
              <w:rPr>
                <w:rStyle w:val="IntenseEmphasis"/>
                <w:rFonts w:ascii="Arial" w:hAnsi="Arial" w:cs="Arial"/>
                <w:sz w:val="20"/>
                <w:szCs w:val="20"/>
              </w:rPr>
            </w:pPr>
          </w:p>
          <w:p w14:paraId="2B36FF2E" w14:textId="77777777" w:rsidR="00D01B73" w:rsidRDefault="00D01B73" w:rsidP="00D910BA">
            <w:pPr>
              <w:spacing w:after="0" w:line="240" w:lineRule="auto"/>
              <w:rPr>
                <w:rStyle w:val="IntenseEmphasis"/>
                <w:rFonts w:ascii="Arial" w:hAnsi="Arial" w:cs="Arial"/>
                <w:sz w:val="20"/>
                <w:szCs w:val="20"/>
              </w:rPr>
            </w:pPr>
          </w:p>
          <w:p w14:paraId="77E84214" w14:textId="77777777" w:rsidR="00D01B73" w:rsidRDefault="00D01B73" w:rsidP="00D910BA">
            <w:pPr>
              <w:spacing w:after="0" w:line="240" w:lineRule="auto"/>
              <w:rPr>
                <w:rStyle w:val="IntenseEmphasis"/>
                <w:rFonts w:ascii="Arial" w:hAnsi="Arial" w:cs="Arial"/>
                <w:sz w:val="20"/>
                <w:szCs w:val="20"/>
              </w:rPr>
            </w:pPr>
          </w:p>
          <w:p w14:paraId="243BE637" w14:textId="77777777" w:rsidR="00D01B73" w:rsidRDefault="00D01B73" w:rsidP="00D910BA">
            <w:pPr>
              <w:spacing w:after="0" w:line="240" w:lineRule="auto"/>
              <w:rPr>
                <w:rStyle w:val="IntenseEmphasis"/>
                <w:rFonts w:ascii="Arial" w:hAnsi="Arial" w:cs="Arial"/>
                <w:sz w:val="20"/>
                <w:szCs w:val="20"/>
              </w:rPr>
            </w:pPr>
          </w:p>
          <w:p w14:paraId="28FB83A7" w14:textId="77777777" w:rsidR="00D01B73" w:rsidRDefault="00D01B73" w:rsidP="00D910BA">
            <w:pPr>
              <w:spacing w:after="0" w:line="240" w:lineRule="auto"/>
              <w:rPr>
                <w:rStyle w:val="IntenseEmphasis"/>
                <w:rFonts w:ascii="Arial" w:hAnsi="Arial" w:cs="Arial"/>
                <w:sz w:val="20"/>
                <w:szCs w:val="20"/>
              </w:rPr>
            </w:pPr>
          </w:p>
          <w:p w14:paraId="53F675EF" w14:textId="77777777" w:rsidR="00D01B73" w:rsidRDefault="00D01B73" w:rsidP="00D910BA">
            <w:pPr>
              <w:spacing w:after="0" w:line="240" w:lineRule="auto"/>
              <w:rPr>
                <w:rStyle w:val="IntenseEmphasis"/>
                <w:rFonts w:ascii="Arial" w:hAnsi="Arial" w:cs="Arial"/>
                <w:sz w:val="20"/>
                <w:szCs w:val="20"/>
              </w:rPr>
            </w:pPr>
          </w:p>
          <w:p w14:paraId="31172A9E" w14:textId="77777777" w:rsidR="00D01B73" w:rsidRDefault="00D01B73" w:rsidP="00D910BA">
            <w:pPr>
              <w:spacing w:after="0" w:line="240" w:lineRule="auto"/>
              <w:rPr>
                <w:rStyle w:val="IntenseEmphasis"/>
                <w:rFonts w:ascii="Arial" w:hAnsi="Arial" w:cs="Arial"/>
                <w:sz w:val="20"/>
                <w:szCs w:val="20"/>
              </w:rPr>
            </w:pPr>
          </w:p>
          <w:p w14:paraId="60CAAC3D" w14:textId="77777777" w:rsidR="00D01B73" w:rsidRDefault="00D01B73" w:rsidP="00D910BA">
            <w:pPr>
              <w:spacing w:after="0" w:line="240" w:lineRule="auto"/>
              <w:rPr>
                <w:rStyle w:val="IntenseEmphasis"/>
                <w:rFonts w:ascii="Arial" w:hAnsi="Arial" w:cs="Arial"/>
                <w:sz w:val="20"/>
                <w:szCs w:val="20"/>
              </w:rPr>
            </w:pPr>
          </w:p>
          <w:p w14:paraId="5A3E8CE1" w14:textId="77777777" w:rsidR="00D01B73" w:rsidRDefault="00D01B73" w:rsidP="00D910BA">
            <w:pPr>
              <w:spacing w:after="0" w:line="240" w:lineRule="auto"/>
              <w:rPr>
                <w:rStyle w:val="IntenseEmphasis"/>
                <w:rFonts w:ascii="Arial" w:hAnsi="Arial" w:cs="Arial"/>
                <w:sz w:val="20"/>
                <w:szCs w:val="20"/>
              </w:rPr>
            </w:pPr>
          </w:p>
          <w:p w14:paraId="2CAF8315" w14:textId="77777777" w:rsidR="00D01B73" w:rsidRDefault="00D01B73" w:rsidP="00D910BA">
            <w:pPr>
              <w:spacing w:after="0" w:line="240" w:lineRule="auto"/>
              <w:rPr>
                <w:rStyle w:val="IntenseEmphasis"/>
                <w:rFonts w:ascii="Arial" w:hAnsi="Arial" w:cs="Arial"/>
                <w:sz w:val="20"/>
                <w:szCs w:val="20"/>
              </w:rPr>
            </w:pPr>
          </w:p>
          <w:p w14:paraId="64449352" w14:textId="77777777" w:rsidR="00D01B73" w:rsidRDefault="00D01B73" w:rsidP="00D910BA">
            <w:pPr>
              <w:spacing w:after="0" w:line="240" w:lineRule="auto"/>
              <w:rPr>
                <w:rStyle w:val="IntenseEmphasis"/>
                <w:rFonts w:ascii="Arial" w:hAnsi="Arial" w:cs="Arial"/>
                <w:sz w:val="20"/>
                <w:szCs w:val="20"/>
              </w:rPr>
            </w:pPr>
          </w:p>
          <w:p w14:paraId="35D490B3" w14:textId="77777777" w:rsidR="00D01B73" w:rsidRDefault="00D01B73" w:rsidP="00D910BA">
            <w:pPr>
              <w:spacing w:after="0" w:line="240" w:lineRule="auto"/>
              <w:rPr>
                <w:rStyle w:val="IntenseEmphasis"/>
                <w:rFonts w:ascii="Arial" w:hAnsi="Arial" w:cs="Arial"/>
                <w:sz w:val="20"/>
                <w:szCs w:val="20"/>
              </w:rPr>
            </w:pPr>
          </w:p>
          <w:p w14:paraId="36BFE9B0" w14:textId="77777777" w:rsidR="00D01B73" w:rsidRDefault="00D01B73" w:rsidP="00D910BA">
            <w:pPr>
              <w:spacing w:after="0" w:line="240" w:lineRule="auto"/>
              <w:rPr>
                <w:rStyle w:val="IntenseEmphasis"/>
                <w:rFonts w:ascii="Arial" w:hAnsi="Arial" w:cs="Arial"/>
                <w:sz w:val="20"/>
                <w:szCs w:val="20"/>
              </w:rPr>
            </w:pPr>
          </w:p>
          <w:p w14:paraId="7B74C36D" w14:textId="77777777" w:rsidR="00D01B73" w:rsidRDefault="00D01B73" w:rsidP="00D910BA">
            <w:pPr>
              <w:spacing w:after="0" w:line="240" w:lineRule="auto"/>
              <w:rPr>
                <w:rStyle w:val="IntenseEmphasis"/>
                <w:rFonts w:ascii="Arial" w:hAnsi="Arial" w:cs="Arial"/>
                <w:sz w:val="20"/>
                <w:szCs w:val="20"/>
              </w:rPr>
            </w:pPr>
          </w:p>
          <w:p w14:paraId="497A192B" w14:textId="77777777" w:rsidR="00D01B73" w:rsidRDefault="00D01B73" w:rsidP="00D910BA">
            <w:pPr>
              <w:spacing w:after="0" w:line="240" w:lineRule="auto"/>
              <w:rPr>
                <w:rStyle w:val="IntenseEmphasis"/>
                <w:rFonts w:ascii="Arial" w:hAnsi="Arial" w:cs="Arial"/>
                <w:sz w:val="20"/>
                <w:szCs w:val="20"/>
              </w:rPr>
            </w:pPr>
          </w:p>
          <w:p w14:paraId="6C24681A" w14:textId="77777777" w:rsidR="00D01B73" w:rsidRDefault="00D01B73" w:rsidP="00D910BA">
            <w:pPr>
              <w:spacing w:after="0" w:line="240" w:lineRule="auto"/>
              <w:rPr>
                <w:rStyle w:val="IntenseEmphasis"/>
                <w:rFonts w:ascii="Arial" w:hAnsi="Arial" w:cs="Arial"/>
                <w:sz w:val="20"/>
                <w:szCs w:val="20"/>
              </w:rPr>
            </w:pPr>
          </w:p>
          <w:p w14:paraId="4BBA9359" w14:textId="77777777" w:rsidR="00D01B73" w:rsidRDefault="00D01B73" w:rsidP="00D910BA">
            <w:pPr>
              <w:spacing w:after="0" w:line="240" w:lineRule="auto"/>
              <w:rPr>
                <w:rStyle w:val="IntenseEmphasis"/>
                <w:rFonts w:ascii="Arial" w:hAnsi="Arial" w:cs="Arial"/>
                <w:sz w:val="20"/>
                <w:szCs w:val="20"/>
              </w:rPr>
            </w:pPr>
          </w:p>
          <w:p w14:paraId="4FB3985F" w14:textId="77777777" w:rsidR="00D01B73" w:rsidRDefault="00D01B73" w:rsidP="00D910BA">
            <w:pPr>
              <w:spacing w:after="0" w:line="240" w:lineRule="auto"/>
              <w:rPr>
                <w:rStyle w:val="IntenseEmphasis"/>
                <w:rFonts w:ascii="Arial" w:hAnsi="Arial" w:cs="Arial"/>
                <w:sz w:val="20"/>
                <w:szCs w:val="20"/>
              </w:rPr>
            </w:pPr>
          </w:p>
          <w:p w14:paraId="37E94296" w14:textId="77777777" w:rsidR="00D01B73" w:rsidRDefault="00D01B73" w:rsidP="00D910BA">
            <w:pPr>
              <w:spacing w:after="0" w:line="240" w:lineRule="auto"/>
              <w:rPr>
                <w:rStyle w:val="IntenseEmphasis"/>
                <w:rFonts w:ascii="Arial" w:hAnsi="Arial" w:cs="Arial"/>
                <w:sz w:val="20"/>
                <w:szCs w:val="20"/>
              </w:rPr>
            </w:pPr>
          </w:p>
          <w:p w14:paraId="0AAC58AD" w14:textId="77777777" w:rsidR="00D01B73" w:rsidRDefault="00D01B73" w:rsidP="00D910BA">
            <w:pPr>
              <w:spacing w:after="0" w:line="240" w:lineRule="auto"/>
              <w:rPr>
                <w:rStyle w:val="IntenseEmphasis"/>
                <w:rFonts w:ascii="Arial" w:hAnsi="Arial" w:cs="Arial"/>
                <w:sz w:val="20"/>
                <w:szCs w:val="20"/>
              </w:rPr>
            </w:pPr>
          </w:p>
          <w:p w14:paraId="10D292B5" w14:textId="77777777" w:rsidR="00D01B73" w:rsidRDefault="00D01B73" w:rsidP="00D910BA">
            <w:pPr>
              <w:spacing w:after="0" w:line="240" w:lineRule="auto"/>
              <w:rPr>
                <w:rStyle w:val="IntenseEmphasis"/>
                <w:rFonts w:ascii="Arial" w:hAnsi="Arial" w:cs="Arial"/>
                <w:sz w:val="20"/>
                <w:szCs w:val="20"/>
              </w:rPr>
            </w:pPr>
          </w:p>
          <w:p w14:paraId="7952E385" w14:textId="77777777" w:rsidR="00D01B73" w:rsidRDefault="00D01B73" w:rsidP="00D910BA">
            <w:pPr>
              <w:spacing w:after="0" w:line="240" w:lineRule="auto"/>
              <w:rPr>
                <w:rStyle w:val="IntenseEmphasis"/>
                <w:rFonts w:ascii="Arial" w:hAnsi="Arial" w:cs="Arial"/>
                <w:sz w:val="20"/>
                <w:szCs w:val="20"/>
              </w:rPr>
            </w:pPr>
          </w:p>
          <w:p w14:paraId="7BEF673D" w14:textId="77777777" w:rsidR="00D01B73" w:rsidRDefault="00D01B73" w:rsidP="00D910BA">
            <w:pPr>
              <w:spacing w:after="0" w:line="240" w:lineRule="auto"/>
              <w:rPr>
                <w:rStyle w:val="IntenseEmphasis"/>
                <w:rFonts w:ascii="Arial" w:hAnsi="Arial" w:cs="Arial"/>
                <w:sz w:val="20"/>
                <w:szCs w:val="20"/>
              </w:rPr>
            </w:pPr>
          </w:p>
          <w:p w14:paraId="69B9F843" w14:textId="77777777" w:rsidR="00D01B73" w:rsidRPr="00BA1C96" w:rsidRDefault="00D01B73" w:rsidP="00D910BA">
            <w:pPr>
              <w:spacing w:after="0" w:line="240" w:lineRule="auto"/>
              <w:rPr>
                <w:rStyle w:val="IntenseEmphasis"/>
                <w:rFonts w:ascii="Arial" w:hAnsi="Arial" w:cs="Arial"/>
                <w:sz w:val="20"/>
                <w:szCs w:val="20"/>
              </w:rPr>
            </w:pPr>
          </w:p>
        </w:tc>
        <w:tc>
          <w:tcPr>
            <w:tcW w:w="5205" w:type="dxa"/>
          </w:tcPr>
          <w:p w14:paraId="1E7619DA" w14:textId="1FBFD04F" w:rsidR="00A47289" w:rsidRPr="00BA1C96" w:rsidRDefault="00A47289" w:rsidP="00D910BA">
            <w:pPr>
              <w:spacing w:after="0" w:line="240" w:lineRule="auto"/>
              <w:rPr>
                <w:rStyle w:val="IntenseEmphasis"/>
                <w:rFonts w:ascii="Arial" w:hAnsi="Arial" w:cs="Arial"/>
                <w:sz w:val="20"/>
                <w:szCs w:val="20"/>
              </w:rPr>
            </w:pPr>
          </w:p>
        </w:tc>
        <w:tc>
          <w:tcPr>
            <w:tcW w:w="5205" w:type="dxa"/>
          </w:tcPr>
          <w:p w14:paraId="338774A9" w14:textId="77777777" w:rsidR="00E6783E" w:rsidRPr="00BA1C96" w:rsidRDefault="00E6783E" w:rsidP="00D910BA">
            <w:pPr>
              <w:spacing w:after="0" w:line="240" w:lineRule="auto"/>
              <w:rPr>
                <w:rStyle w:val="IntenseEmphasis"/>
                <w:rFonts w:ascii="Arial" w:hAnsi="Arial" w:cs="Arial"/>
                <w:sz w:val="20"/>
                <w:szCs w:val="20"/>
              </w:rPr>
            </w:pPr>
          </w:p>
          <w:p w14:paraId="6E93337C" w14:textId="77777777" w:rsidR="00A351FE" w:rsidRPr="00BA1C96" w:rsidRDefault="00A351FE" w:rsidP="00D910BA">
            <w:pPr>
              <w:spacing w:after="0" w:line="240" w:lineRule="auto"/>
              <w:rPr>
                <w:rStyle w:val="IntenseEmphasis"/>
                <w:rFonts w:ascii="Arial" w:hAnsi="Arial" w:cs="Arial"/>
                <w:sz w:val="20"/>
                <w:szCs w:val="20"/>
              </w:rPr>
            </w:pPr>
          </w:p>
          <w:p w14:paraId="202B0FD0" w14:textId="77777777" w:rsidR="00A351FE" w:rsidRPr="00BA1C96" w:rsidRDefault="00A351FE" w:rsidP="00D910BA">
            <w:pPr>
              <w:spacing w:after="0" w:line="240" w:lineRule="auto"/>
              <w:rPr>
                <w:rStyle w:val="IntenseEmphasis"/>
                <w:rFonts w:ascii="Arial" w:hAnsi="Arial" w:cs="Arial"/>
                <w:sz w:val="20"/>
                <w:szCs w:val="20"/>
              </w:rPr>
            </w:pPr>
          </w:p>
          <w:p w14:paraId="2F0A6A77" w14:textId="77777777" w:rsidR="00A351FE" w:rsidRPr="00BA1C96" w:rsidRDefault="00A351FE" w:rsidP="00D910BA">
            <w:pPr>
              <w:spacing w:after="0" w:line="240" w:lineRule="auto"/>
              <w:rPr>
                <w:rStyle w:val="IntenseEmphasis"/>
                <w:rFonts w:ascii="Arial" w:hAnsi="Arial" w:cs="Arial"/>
                <w:sz w:val="20"/>
                <w:szCs w:val="20"/>
              </w:rPr>
            </w:pPr>
          </w:p>
          <w:p w14:paraId="3DA33125" w14:textId="77777777" w:rsidR="00A351FE" w:rsidRPr="00BA1C96" w:rsidRDefault="00A351FE" w:rsidP="00D910BA">
            <w:pPr>
              <w:spacing w:after="0" w:line="240" w:lineRule="auto"/>
              <w:rPr>
                <w:rStyle w:val="IntenseEmphasis"/>
                <w:rFonts w:ascii="Arial" w:hAnsi="Arial" w:cs="Arial"/>
                <w:sz w:val="20"/>
                <w:szCs w:val="20"/>
              </w:rPr>
            </w:pPr>
          </w:p>
          <w:p w14:paraId="38A13115" w14:textId="77777777" w:rsidR="00A351FE" w:rsidRPr="00BA1C96" w:rsidRDefault="00A351FE" w:rsidP="00D910BA">
            <w:pPr>
              <w:spacing w:after="0" w:line="240" w:lineRule="auto"/>
              <w:rPr>
                <w:rStyle w:val="IntenseEmphasis"/>
                <w:rFonts w:ascii="Arial" w:hAnsi="Arial" w:cs="Arial"/>
                <w:sz w:val="20"/>
                <w:szCs w:val="20"/>
              </w:rPr>
            </w:pPr>
          </w:p>
          <w:p w14:paraId="1AE4C7E6" w14:textId="77777777" w:rsidR="00A351FE" w:rsidRPr="00BA1C96" w:rsidRDefault="00A351FE" w:rsidP="00D910BA">
            <w:pPr>
              <w:spacing w:after="0" w:line="240" w:lineRule="auto"/>
              <w:rPr>
                <w:rStyle w:val="IntenseEmphasis"/>
                <w:rFonts w:ascii="Arial" w:hAnsi="Arial" w:cs="Arial"/>
                <w:sz w:val="20"/>
                <w:szCs w:val="20"/>
              </w:rPr>
            </w:pPr>
          </w:p>
          <w:p w14:paraId="55D59127" w14:textId="77777777" w:rsidR="00A351FE" w:rsidRPr="00BA1C96" w:rsidRDefault="00A351FE" w:rsidP="00D910BA">
            <w:pPr>
              <w:spacing w:after="0" w:line="240" w:lineRule="auto"/>
              <w:rPr>
                <w:rStyle w:val="IntenseEmphasis"/>
                <w:rFonts w:ascii="Arial" w:hAnsi="Arial" w:cs="Arial"/>
                <w:sz w:val="20"/>
                <w:szCs w:val="20"/>
              </w:rPr>
            </w:pPr>
          </w:p>
          <w:p w14:paraId="7D2E73C2" w14:textId="77777777" w:rsidR="00A351FE" w:rsidRPr="00BA1C96" w:rsidRDefault="00A351FE" w:rsidP="00D910BA">
            <w:pPr>
              <w:spacing w:after="0" w:line="240" w:lineRule="auto"/>
              <w:rPr>
                <w:rStyle w:val="IntenseEmphasis"/>
                <w:rFonts w:ascii="Arial" w:hAnsi="Arial" w:cs="Arial"/>
                <w:sz w:val="20"/>
                <w:szCs w:val="20"/>
              </w:rPr>
            </w:pPr>
          </w:p>
          <w:p w14:paraId="7A1BDD92" w14:textId="77777777" w:rsidR="00A351FE" w:rsidRPr="00BA1C96" w:rsidRDefault="00A351FE" w:rsidP="00D910BA">
            <w:pPr>
              <w:spacing w:after="0" w:line="240" w:lineRule="auto"/>
              <w:rPr>
                <w:rStyle w:val="IntenseEmphasis"/>
                <w:rFonts w:ascii="Arial" w:hAnsi="Arial" w:cs="Arial"/>
                <w:sz w:val="20"/>
                <w:szCs w:val="20"/>
              </w:rPr>
            </w:pPr>
          </w:p>
          <w:p w14:paraId="1A10333C" w14:textId="77777777" w:rsidR="00A351FE" w:rsidRPr="00BA1C96" w:rsidRDefault="00A351FE" w:rsidP="00D910BA">
            <w:pPr>
              <w:spacing w:after="0" w:line="240" w:lineRule="auto"/>
              <w:rPr>
                <w:rStyle w:val="IntenseEmphasis"/>
                <w:rFonts w:ascii="Arial" w:hAnsi="Arial" w:cs="Arial"/>
                <w:sz w:val="20"/>
                <w:szCs w:val="20"/>
              </w:rPr>
            </w:pPr>
          </w:p>
          <w:p w14:paraId="7A8A4EBF" w14:textId="77777777" w:rsidR="00A351FE" w:rsidRPr="00BA1C96" w:rsidRDefault="00A351FE" w:rsidP="00D910BA">
            <w:pPr>
              <w:spacing w:after="0" w:line="240" w:lineRule="auto"/>
              <w:rPr>
                <w:rStyle w:val="IntenseEmphasis"/>
                <w:rFonts w:ascii="Arial" w:hAnsi="Arial" w:cs="Arial"/>
                <w:sz w:val="20"/>
                <w:szCs w:val="20"/>
              </w:rPr>
            </w:pPr>
          </w:p>
          <w:p w14:paraId="26FC004E" w14:textId="77777777" w:rsidR="00A351FE" w:rsidRPr="00BA1C96" w:rsidRDefault="00A351FE" w:rsidP="00D910BA">
            <w:pPr>
              <w:spacing w:after="0" w:line="240" w:lineRule="auto"/>
              <w:rPr>
                <w:rStyle w:val="IntenseEmphasis"/>
                <w:rFonts w:ascii="Arial" w:hAnsi="Arial" w:cs="Arial"/>
                <w:sz w:val="20"/>
                <w:szCs w:val="20"/>
              </w:rPr>
            </w:pPr>
          </w:p>
          <w:p w14:paraId="2CA4812F" w14:textId="77777777" w:rsidR="00A351FE" w:rsidRPr="00BA1C96" w:rsidRDefault="00A351FE" w:rsidP="00D910BA">
            <w:pPr>
              <w:spacing w:after="0" w:line="240" w:lineRule="auto"/>
              <w:rPr>
                <w:rStyle w:val="IntenseEmphasis"/>
                <w:rFonts w:ascii="Arial" w:hAnsi="Arial" w:cs="Arial"/>
                <w:sz w:val="20"/>
                <w:szCs w:val="20"/>
              </w:rPr>
            </w:pPr>
          </w:p>
          <w:p w14:paraId="3DFCC18A" w14:textId="77777777" w:rsidR="00A351FE" w:rsidRPr="00BA1C96" w:rsidRDefault="00A351FE" w:rsidP="00D910BA">
            <w:pPr>
              <w:spacing w:after="0" w:line="240" w:lineRule="auto"/>
              <w:rPr>
                <w:rStyle w:val="IntenseEmphasis"/>
                <w:rFonts w:ascii="Arial" w:hAnsi="Arial" w:cs="Arial"/>
                <w:sz w:val="20"/>
                <w:szCs w:val="20"/>
              </w:rPr>
            </w:pPr>
          </w:p>
          <w:p w14:paraId="2499A054" w14:textId="77777777" w:rsidR="00A351FE" w:rsidRPr="00BA1C96" w:rsidRDefault="00A351FE" w:rsidP="00D910BA">
            <w:pPr>
              <w:spacing w:after="0" w:line="240" w:lineRule="auto"/>
              <w:rPr>
                <w:rStyle w:val="IntenseEmphasis"/>
                <w:rFonts w:ascii="Arial" w:hAnsi="Arial" w:cs="Arial"/>
                <w:sz w:val="20"/>
                <w:szCs w:val="20"/>
              </w:rPr>
            </w:pPr>
          </w:p>
          <w:p w14:paraId="34A87E26" w14:textId="77777777" w:rsidR="00A351FE" w:rsidRPr="00BA1C96" w:rsidRDefault="00A351FE" w:rsidP="00D910BA">
            <w:pPr>
              <w:spacing w:after="0" w:line="240" w:lineRule="auto"/>
              <w:rPr>
                <w:rStyle w:val="IntenseEmphasis"/>
                <w:rFonts w:ascii="Arial" w:hAnsi="Arial" w:cs="Arial"/>
                <w:sz w:val="20"/>
                <w:szCs w:val="20"/>
              </w:rPr>
            </w:pPr>
          </w:p>
          <w:p w14:paraId="33CA8F2C" w14:textId="293F5091" w:rsidR="00A351FE" w:rsidRPr="00BA1C96" w:rsidRDefault="00A351FE" w:rsidP="00D910BA">
            <w:pPr>
              <w:spacing w:after="0" w:line="240" w:lineRule="auto"/>
              <w:rPr>
                <w:rStyle w:val="IntenseEmphasis"/>
                <w:rFonts w:ascii="Arial" w:hAnsi="Arial" w:cs="Arial"/>
                <w:sz w:val="20"/>
                <w:szCs w:val="20"/>
              </w:rPr>
            </w:pPr>
          </w:p>
        </w:tc>
      </w:tr>
    </w:tbl>
    <w:p w14:paraId="7CED9D59" w14:textId="77777777" w:rsidR="0062027E" w:rsidRPr="00BA1C96" w:rsidRDefault="0062027E" w:rsidP="0062027E">
      <w:pPr>
        <w:spacing w:after="0" w:line="240" w:lineRule="auto"/>
        <w:rPr>
          <w:rFonts w:ascii="Arial" w:hAnsi="Arial" w:cs="Arial"/>
          <w:b/>
          <w:sz w:val="20"/>
          <w:szCs w:val="20"/>
        </w:rPr>
      </w:pPr>
    </w:p>
    <w:p w14:paraId="6DD5AB57" w14:textId="6401A4F2" w:rsidR="0062027E" w:rsidRPr="00BA1C96" w:rsidRDefault="006A3FFE" w:rsidP="0062027E">
      <w:pPr>
        <w:spacing w:after="0" w:line="240" w:lineRule="auto"/>
        <w:rPr>
          <w:rFonts w:ascii="Arial" w:hAnsi="Arial" w:cs="Arial"/>
          <w:b/>
          <w:sz w:val="20"/>
          <w:szCs w:val="20"/>
        </w:rPr>
      </w:pPr>
      <w:r w:rsidRPr="00BA1C96">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2E21D63F" wp14:editId="7E23E27C">
                <wp:simplePos x="0" y="0"/>
                <wp:positionH relativeFrom="column">
                  <wp:posOffset>128905</wp:posOffset>
                </wp:positionH>
                <wp:positionV relativeFrom="paragraph">
                  <wp:posOffset>131445</wp:posOffset>
                </wp:positionV>
                <wp:extent cx="6625467" cy="577001"/>
                <wp:effectExtent l="0" t="0" r="23495" b="13970"/>
                <wp:wrapNone/>
                <wp:docPr id="6" name="Text Box 6"/>
                <wp:cNvGraphicFramePr/>
                <a:graphic xmlns:a="http://schemas.openxmlformats.org/drawingml/2006/main">
                  <a:graphicData uri="http://schemas.microsoft.com/office/word/2010/wordprocessingShape">
                    <wps:wsp>
                      <wps:cNvSpPr txBox="1"/>
                      <wps:spPr>
                        <a:xfrm>
                          <a:off x="0" y="0"/>
                          <a:ext cx="6625467" cy="5770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1F27B" w14:textId="12271DD6" w:rsidR="00BF25C0" w:rsidRDefault="00BF25C0">
                            <w:pPr>
                              <w:rPr>
                                <w:color w:val="1F497D"/>
                              </w:rPr>
                            </w:pPr>
                            <w:r w:rsidRPr="00055FB1">
                              <w:rPr>
                                <w:rFonts w:ascii="Arial" w:hAnsi="Arial" w:cs="Arial"/>
                                <w:b/>
                              </w:rPr>
                              <w:t>Please send the completed referral to our secure e</w:t>
                            </w:r>
                            <w:r>
                              <w:rPr>
                                <w:rFonts w:ascii="Arial" w:hAnsi="Arial" w:cs="Arial"/>
                                <w:b/>
                              </w:rPr>
                              <w:t xml:space="preserve">mail : </w:t>
                            </w:r>
                            <w:hyperlink r:id="rId11" w:history="1">
                              <w:r>
                                <w:rPr>
                                  <w:rStyle w:val="Hyperlink"/>
                                </w:rPr>
                                <w:t>bchc.bfs.ehsaas@nhs.net</w:t>
                              </w:r>
                            </w:hyperlink>
                          </w:p>
                          <w:p w14:paraId="01B06693" w14:textId="77777777" w:rsidR="00BF25C0" w:rsidRPr="00055FB1" w:rsidRDefault="00BF25C0">
                            <w:pPr>
                              <w:rPr>
                                <w:rFonts w:ascii="Arial" w:hAnsi="Arial" w:cs="Arial"/>
                                <w:b/>
                              </w:rPr>
                            </w:pPr>
                          </w:p>
                          <w:p w14:paraId="58B8C59D" w14:textId="77777777" w:rsidR="00BF25C0" w:rsidRPr="00055FB1" w:rsidRDefault="00BF25C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0.15pt;margin-top:10.35pt;width:521.7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" fillcolor="white [3201]" strokeweight=".5pt">
                <v:textbox>
                  <w:txbxContent>
                    <w:p w14:paraId="1CE1F27B" w14:textId="12271DD6" w:rsidR="00BF25C0" w:rsidRDefault="00BF25C0">
                      <w:pPr>
                        <w:rPr>
                          <w:color w:val="1F497D"/>
                        </w:rPr>
                      </w:pPr>
                      <w:r w:rsidRPr="00055FB1">
                        <w:rPr>
                          <w:rFonts w:ascii="Arial" w:hAnsi="Arial" w:cs="Arial"/>
                          <w:b/>
                        </w:rPr>
                        <w:t xml:space="preserve">Please send the completed referral to our secure </w:t>
                      </w:r>
                      <w:proofErr w:type="gramStart"/>
                      <w:r w:rsidRPr="00055FB1">
                        <w:rPr>
                          <w:rFonts w:ascii="Arial" w:hAnsi="Arial" w:cs="Arial"/>
                          <w:b/>
                        </w:rPr>
                        <w:t>e</w:t>
                      </w:r>
                      <w:r>
                        <w:rPr>
                          <w:rFonts w:ascii="Arial" w:hAnsi="Arial" w:cs="Arial"/>
                          <w:b/>
                        </w:rPr>
                        <w:t>mail :</w:t>
                      </w:r>
                      <w:proofErr w:type="gramEnd"/>
                      <w:r>
                        <w:rPr>
                          <w:rFonts w:ascii="Arial" w:hAnsi="Arial" w:cs="Arial"/>
                          <w:b/>
                        </w:rPr>
                        <w:t xml:space="preserve"> </w:t>
                      </w:r>
                      <w:hyperlink r:id="rId12" w:history="1">
                        <w:r>
                          <w:rPr>
                            <w:rStyle w:val="Hyperlink"/>
                          </w:rPr>
                          <w:t>bchc.bfs.ehsaas@nhs.net</w:t>
                        </w:r>
                      </w:hyperlink>
                    </w:p>
                    <w:p w14:paraId="01B06693" w14:textId="77777777" w:rsidR="00BF25C0" w:rsidRPr="00055FB1" w:rsidRDefault="00BF25C0">
                      <w:pPr>
                        <w:rPr>
                          <w:rFonts w:ascii="Arial" w:hAnsi="Arial" w:cs="Arial"/>
                          <w:b/>
                        </w:rPr>
                      </w:pPr>
                    </w:p>
                    <w:p w14:paraId="58B8C59D" w14:textId="77777777" w:rsidR="00BF25C0" w:rsidRPr="00055FB1" w:rsidRDefault="00BF25C0">
                      <w:pPr>
                        <w:rPr>
                          <w:rFonts w:ascii="Arial" w:hAnsi="Arial" w:cs="Arial"/>
                        </w:rPr>
                      </w:pPr>
                    </w:p>
                  </w:txbxContent>
                </v:textbox>
              </v:shape>
            </w:pict>
          </mc:Fallback>
        </mc:AlternateContent>
      </w:r>
    </w:p>
    <w:p w14:paraId="2C307BB1" w14:textId="77777777" w:rsidR="0062027E" w:rsidRPr="00BA1C96" w:rsidRDefault="0062027E" w:rsidP="0062027E">
      <w:pPr>
        <w:spacing w:after="0" w:line="240" w:lineRule="auto"/>
        <w:rPr>
          <w:rFonts w:ascii="Arial" w:hAnsi="Arial" w:cs="Arial"/>
          <w:b/>
          <w:sz w:val="20"/>
          <w:szCs w:val="20"/>
        </w:rPr>
      </w:pPr>
    </w:p>
    <w:p w14:paraId="0CAA7E72" w14:textId="3077C40A" w:rsidR="0062027E" w:rsidRPr="00BA1C96" w:rsidRDefault="00BF2569" w:rsidP="002B6651">
      <w:pPr>
        <w:tabs>
          <w:tab w:val="left" w:pos="2287"/>
        </w:tabs>
        <w:rPr>
          <w:rFonts w:ascii="Arial" w:hAnsi="Arial" w:cs="Arial"/>
          <w:b/>
          <w:sz w:val="20"/>
          <w:szCs w:val="20"/>
        </w:rPr>
      </w:pPr>
      <w:r w:rsidRPr="00BA1C96">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14:anchorId="7DA876EA" wp14:editId="0CCF9D8F">
                <wp:simplePos x="0" y="0"/>
                <wp:positionH relativeFrom="column">
                  <wp:posOffset>-213995</wp:posOffset>
                </wp:positionH>
                <wp:positionV relativeFrom="paragraph">
                  <wp:posOffset>749935</wp:posOffset>
                </wp:positionV>
                <wp:extent cx="7300232" cy="2097741"/>
                <wp:effectExtent l="0" t="0" r="152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0232" cy="2097741"/>
                        </a:xfrm>
                        <a:prstGeom prst="rect">
                          <a:avLst/>
                        </a:prstGeom>
                        <a:solidFill>
                          <a:srgbClr val="FFFFFF"/>
                        </a:solidFill>
                        <a:ln w="9525">
                          <a:solidFill>
                            <a:srgbClr val="000000"/>
                          </a:solidFill>
                          <a:miter lim="800000"/>
                          <a:headEnd/>
                          <a:tailEnd/>
                        </a:ln>
                      </wps:spPr>
                      <wps:txbx>
                        <w:txbxContent>
                          <w:p w14:paraId="59B1B95B" w14:textId="14292FC5" w:rsidR="00BF25C0" w:rsidRPr="00035423" w:rsidRDefault="00BF25C0" w:rsidP="00D01B73">
                            <w:pPr>
                              <w:spacing w:after="0"/>
                              <w:jc w:val="center"/>
                              <w:rPr>
                                <w:rFonts w:ascii="Arial" w:hAnsi="Arial" w:cs="Arial"/>
                                <w:b/>
                              </w:rPr>
                            </w:pPr>
                            <w:r w:rsidRPr="00035423">
                              <w:rPr>
                                <w:rFonts w:ascii="Arial" w:hAnsi="Arial" w:cs="Arial"/>
                                <w:b/>
                              </w:rPr>
                              <w:t>O</w:t>
                            </w:r>
                            <w:r>
                              <w:rPr>
                                <w:rFonts w:ascii="Arial" w:hAnsi="Arial" w:cs="Arial"/>
                                <w:b/>
                              </w:rPr>
                              <w:t>ffice Use only:</w:t>
                            </w:r>
                          </w:p>
                          <w:p w14:paraId="166F3942" w14:textId="525FDA28" w:rsidR="00BF25C0" w:rsidRDefault="00BF25C0"/>
                          <w:tbl>
                            <w:tblPr>
                              <w:tblStyle w:val="TableGrid2"/>
                              <w:tblW w:w="11063" w:type="dxa"/>
                              <w:tblLook w:val="04A0" w:firstRow="1" w:lastRow="0" w:firstColumn="1" w:lastColumn="0" w:noHBand="0" w:noVBand="1"/>
                            </w:tblPr>
                            <w:tblGrid>
                              <w:gridCol w:w="5535"/>
                              <w:gridCol w:w="5528"/>
                            </w:tblGrid>
                            <w:tr w:rsidR="00BF25C0" w:rsidRPr="00035423" w14:paraId="6EDBA4EE" w14:textId="77777777" w:rsidTr="00BF25C0">
                              <w:trPr>
                                <w:trHeight w:val="78"/>
                              </w:trPr>
                              <w:tc>
                                <w:tcPr>
                                  <w:tcW w:w="5535" w:type="dxa"/>
                                </w:tcPr>
                                <w:p w14:paraId="0D28DB32" w14:textId="77777777" w:rsidR="00BF25C0" w:rsidRPr="00035423" w:rsidRDefault="00BF25C0" w:rsidP="00BF25C0">
                                  <w:pPr>
                                    <w:spacing w:after="0"/>
                                    <w:rPr>
                                      <w:rFonts w:ascii="Arial" w:hAnsi="Arial" w:cs="Arial"/>
                                      <w:b/>
                                    </w:rPr>
                                  </w:pPr>
                                  <w:r w:rsidRPr="00035423">
                                    <w:rPr>
                                      <w:rFonts w:ascii="Arial" w:hAnsi="Arial" w:cs="Arial"/>
                                    </w:rPr>
                                    <w:t xml:space="preserve">Date request received:  …………………… </w:t>
                                  </w:r>
                                  <w:r w:rsidRPr="00035423">
                                    <w:rPr>
                                      <w:rFonts w:ascii="Arial" w:hAnsi="Arial" w:cs="Arial"/>
                                      <w:b/>
                                    </w:rPr>
                                    <w:t xml:space="preserve"> </w:t>
                                  </w:r>
                                  <w:sdt>
                                    <w:sdtPr>
                                      <w:rPr>
                                        <w:rFonts w:ascii="Arial" w:hAnsi="Arial" w:cs="Arial"/>
                                        <w:b/>
                                      </w:rPr>
                                      <w:alias w:val="Date Received"/>
                                      <w:tag w:val="Date Received"/>
                                      <w:id w:val="-698007689"/>
                                      <w:showingPlcHdr/>
                                      <w:date w:fullDate="2016-11-09T00:00:00Z">
                                        <w:dateFormat w:val="dd/MM/yyyy"/>
                                        <w:lid w:val="en-GB"/>
                                        <w:storeMappedDataAs w:val="dateTime"/>
                                        <w:calendar w:val="gregorian"/>
                                      </w:date>
                                    </w:sdtPr>
                                    <w:sdtEndPr/>
                                    <w:sdtContent>
                                      <w:r w:rsidRPr="00035423">
                                        <w:rPr>
                                          <w:rFonts w:ascii="Arial" w:hAnsi="Arial" w:cs="Arial"/>
                                          <w:b/>
                                        </w:rPr>
                                        <w:t xml:space="preserve"> </w:t>
                                      </w:r>
                                    </w:sdtContent>
                                  </w:sdt>
                                </w:p>
                                <w:p w14:paraId="736DD192" w14:textId="77777777" w:rsidR="00BF25C0" w:rsidRPr="00035423" w:rsidRDefault="00BF25C0" w:rsidP="00BF25C0">
                                  <w:pPr>
                                    <w:spacing w:after="0"/>
                                    <w:rPr>
                                      <w:rFonts w:ascii="Arial" w:hAnsi="Arial" w:cs="Arial"/>
                                    </w:rPr>
                                  </w:pPr>
                                </w:p>
                                <w:p w14:paraId="570DC805" w14:textId="77777777" w:rsidR="00BF25C0" w:rsidRPr="00035423" w:rsidRDefault="00BF25C0" w:rsidP="00BF25C0">
                                  <w:pPr>
                                    <w:spacing w:after="0"/>
                                    <w:rPr>
                                      <w:rFonts w:ascii="Arial" w:hAnsi="Arial" w:cs="Arial"/>
                                    </w:rPr>
                                  </w:pPr>
                                  <w:r w:rsidRPr="00035423">
                                    <w:rPr>
                                      <w:rFonts w:ascii="Arial" w:hAnsi="Arial" w:cs="Arial"/>
                                    </w:rPr>
                                    <w:t>Date referred back or escalated: ……………………..</w:t>
                                  </w:r>
                                  <w:sdt>
                                    <w:sdtPr>
                                      <w:rPr>
                                        <w:rFonts w:ascii="Arial" w:hAnsi="Arial" w:cs="Arial"/>
                                        <w:b/>
                                      </w:rPr>
                                      <w:alias w:val="Date Received"/>
                                      <w:tag w:val="Date Received"/>
                                      <w:id w:val="908274054"/>
                                      <w:showingPlcHdr/>
                                      <w:date w:fullDate="2016-11-09T00:00:00Z">
                                        <w:dateFormat w:val="dd/MM/yyyy"/>
                                        <w:lid w:val="en-GB"/>
                                        <w:storeMappedDataAs w:val="dateTime"/>
                                        <w:calendar w:val="gregorian"/>
                                      </w:date>
                                    </w:sdtPr>
                                    <w:sdtEndPr/>
                                    <w:sdtContent>
                                      <w:r w:rsidRPr="00035423">
                                        <w:rPr>
                                          <w:rFonts w:ascii="Arial" w:hAnsi="Arial" w:cs="Arial"/>
                                          <w:b/>
                                        </w:rPr>
                                        <w:t xml:space="preserve"> </w:t>
                                      </w:r>
                                    </w:sdtContent>
                                  </w:sdt>
                                </w:p>
                                <w:p w14:paraId="46BF5CEE" w14:textId="77777777" w:rsidR="00BF25C0" w:rsidRPr="00035423" w:rsidRDefault="00BF25C0" w:rsidP="00BF25C0">
                                  <w:pPr>
                                    <w:spacing w:after="0"/>
                                    <w:rPr>
                                      <w:rFonts w:ascii="Arial" w:hAnsi="Arial" w:cs="Arial"/>
                                    </w:rPr>
                                  </w:pPr>
                                </w:p>
                                <w:p w14:paraId="365CECA1" w14:textId="77777777" w:rsidR="00BF25C0" w:rsidRPr="00035423" w:rsidRDefault="00BF25C0" w:rsidP="00BF25C0">
                                  <w:pPr>
                                    <w:spacing w:after="0"/>
                                    <w:rPr>
                                      <w:rFonts w:ascii="Arial" w:hAnsi="Arial" w:cs="Arial"/>
                                    </w:rPr>
                                  </w:pPr>
                                  <w:r w:rsidRPr="00035423">
                                    <w:rPr>
                                      <w:rFonts w:ascii="Arial" w:hAnsi="Arial" w:cs="Arial"/>
                                    </w:rPr>
                                    <w:t>Referred back or escalated to: ……………….</w:t>
                                  </w:r>
                                  <w:sdt>
                                    <w:sdtPr>
                                      <w:rPr>
                                        <w:rFonts w:ascii="Arial" w:hAnsi="Arial" w:cs="Arial"/>
                                      </w:rPr>
                                      <w:alias w:val="Referred or Escelated to who?"/>
                                      <w:tag w:val="Referred or Escelated to who?"/>
                                      <w:id w:val="705531862"/>
                                      <w:showingPlcHdr/>
                                      <w:text w:multiLine="1"/>
                                    </w:sdtPr>
                                    <w:sdtEndPr/>
                                    <w:sdtContent>
                                      <w:r w:rsidRPr="00035423">
                                        <w:rPr>
                                          <w:rFonts w:ascii="Arial" w:hAnsi="Arial" w:cs="Arial"/>
                                          <w:color w:val="808080"/>
                                        </w:rPr>
                                        <w:t xml:space="preserve">  </w:t>
                                      </w:r>
                                    </w:sdtContent>
                                  </w:sdt>
                                </w:p>
                                <w:p w14:paraId="25EEB1FC" w14:textId="77777777" w:rsidR="00BF25C0" w:rsidRPr="00035423" w:rsidRDefault="00BF25C0" w:rsidP="00BF25C0">
                                  <w:pPr>
                                    <w:spacing w:after="0"/>
                                    <w:rPr>
                                      <w:rFonts w:ascii="Arial" w:hAnsi="Arial" w:cs="Arial"/>
                                    </w:rPr>
                                  </w:pPr>
                                </w:p>
                                <w:p w14:paraId="512ECDB0" w14:textId="77777777" w:rsidR="00BF25C0" w:rsidRPr="00035423" w:rsidRDefault="00BF25C0" w:rsidP="00BF25C0">
                                  <w:pPr>
                                    <w:spacing w:after="0"/>
                                    <w:rPr>
                                      <w:rFonts w:ascii="Arial" w:hAnsi="Arial" w:cs="Arial"/>
                                    </w:rPr>
                                  </w:pPr>
                                </w:p>
                              </w:tc>
                              <w:tc>
                                <w:tcPr>
                                  <w:tcW w:w="5528" w:type="dxa"/>
                                </w:tcPr>
                                <w:p w14:paraId="0B95BB2C" w14:textId="77777777" w:rsidR="00BF25C0" w:rsidRDefault="00BF25C0" w:rsidP="00BF25C0">
                                  <w:pPr>
                                    <w:spacing w:after="0"/>
                                    <w:rPr>
                                      <w:rFonts w:ascii="Arial" w:hAnsi="Arial" w:cs="Arial"/>
                                    </w:rPr>
                                  </w:pPr>
                                </w:p>
                                <w:p w14:paraId="0A3A3F7C" w14:textId="77777777" w:rsidR="00BF25C0" w:rsidRPr="00035423" w:rsidRDefault="00BF25C0" w:rsidP="00BF25C0">
                                  <w:pPr>
                                    <w:spacing w:after="0"/>
                                    <w:rPr>
                                      <w:rFonts w:ascii="Arial" w:hAnsi="Arial" w:cs="Arial"/>
                                    </w:rPr>
                                  </w:pPr>
                                  <w:r w:rsidRPr="00035423">
                                    <w:rPr>
                                      <w:rFonts w:ascii="Arial" w:hAnsi="Arial" w:cs="Arial"/>
                                    </w:rPr>
                                    <w:t>If not accepted, why?   ...........</w:t>
                                  </w:r>
                                  <w:r>
                                    <w:rPr>
                                      <w:rFonts w:ascii="Arial" w:hAnsi="Arial" w:cs="Arial"/>
                                    </w:rPr>
                                    <w:t>.......................</w:t>
                                  </w:r>
                                  <w:r w:rsidRPr="00035423">
                                    <w:rPr>
                                      <w:rFonts w:ascii="Arial" w:hAnsi="Arial" w:cs="Arial"/>
                                    </w:rPr>
                                    <w:t xml:space="preserve">.........   </w:t>
                                  </w:r>
                                  <w:sdt>
                                    <w:sdtPr>
                                      <w:rPr>
                                        <w:rFonts w:ascii="Arial" w:hAnsi="Arial" w:cs="Arial"/>
                                      </w:rPr>
                                      <w:alias w:val="Details if not accepted"/>
                                      <w:tag w:val="Details if not accepted"/>
                                      <w:id w:val="-240650690"/>
                                      <w:showingPlcHdr/>
                                      <w:text w:multiLine="1"/>
                                    </w:sdtPr>
                                    <w:sdtEndPr/>
                                    <w:sdtContent>
                                      <w:r w:rsidRPr="00035423">
                                        <w:rPr>
                                          <w:rFonts w:ascii="Arial" w:hAnsi="Arial" w:cs="Arial"/>
                                          <w:color w:val="808080"/>
                                        </w:rPr>
                                        <w:t xml:space="preserve">  </w:t>
                                      </w:r>
                                    </w:sdtContent>
                                  </w:sdt>
                                </w:p>
                                <w:p w14:paraId="77A229DF" w14:textId="77777777" w:rsidR="00BF25C0" w:rsidRDefault="00BF25C0" w:rsidP="00BF25C0">
                                  <w:pPr>
                                    <w:spacing w:after="0"/>
                                    <w:rPr>
                                      <w:rFonts w:ascii="Arial" w:hAnsi="Arial" w:cs="Arial"/>
                                    </w:rPr>
                                  </w:pPr>
                                </w:p>
                                <w:p w14:paraId="232D4833" w14:textId="77777777" w:rsidR="00BF25C0" w:rsidRDefault="00BF25C0" w:rsidP="00BF25C0">
                                  <w:pPr>
                                    <w:spacing w:after="0"/>
                                    <w:rPr>
                                      <w:rFonts w:ascii="Arial" w:hAnsi="Arial" w:cs="Arial"/>
                                    </w:rPr>
                                  </w:pPr>
                                  <w:r w:rsidRPr="00035423">
                                    <w:rPr>
                                      <w:rFonts w:ascii="Arial" w:hAnsi="Arial" w:cs="Arial"/>
                                    </w:rPr>
                                    <w:t>Allocated to:  …</w:t>
                                  </w:r>
                                  <w:r>
                                    <w:rPr>
                                      <w:rFonts w:ascii="Arial" w:hAnsi="Arial" w:cs="Arial"/>
                                    </w:rPr>
                                    <w:t xml:space="preserve"> </w:t>
                                  </w:r>
                                  <w:sdt>
                                    <w:sdtPr>
                                      <w:rPr>
                                        <w:rFonts w:ascii="Arial" w:hAnsi="Arial" w:cs="Arial"/>
                                      </w:rPr>
                                      <w:alias w:val="Allocated to"/>
                                      <w:tag w:val="Allocated to"/>
                                      <w:id w:val="-1156846350"/>
                                      <w:showingPlcHdr/>
                                      <w:text w:multiLine="1"/>
                                    </w:sdtPr>
                                    <w:sdtEndPr/>
                                    <w:sdtContent>
                                      <w:r w:rsidRPr="00035423">
                                        <w:rPr>
                                          <w:rFonts w:ascii="Arial" w:hAnsi="Arial" w:cs="Arial"/>
                                          <w:color w:val="808080"/>
                                        </w:rPr>
                                        <w:t xml:space="preserve">  </w:t>
                                      </w:r>
                                    </w:sdtContent>
                                  </w:sdt>
                                  <w:r w:rsidRPr="00035423">
                                    <w:rPr>
                                      <w:rFonts w:ascii="Arial" w:hAnsi="Arial" w:cs="Arial"/>
                                    </w:rPr>
                                    <w:t xml:space="preserve"> …………………          </w:t>
                                  </w:r>
                                </w:p>
                                <w:p w14:paraId="1B378D7E" w14:textId="77777777" w:rsidR="00BF25C0" w:rsidRDefault="00BF25C0" w:rsidP="00BF25C0">
                                  <w:pPr>
                                    <w:spacing w:after="0"/>
                                    <w:rPr>
                                      <w:rFonts w:ascii="Arial" w:hAnsi="Arial" w:cs="Arial"/>
                                    </w:rPr>
                                  </w:pPr>
                                </w:p>
                                <w:p w14:paraId="3D3BE0C2" w14:textId="77777777" w:rsidR="00BF25C0" w:rsidRDefault="00BF25C0" w:rsidP="00BF25C0">
                                  <w:pPr>
                                    <w:spacing w:after="0"/>
                                    <w:rPr>
                                      <w:rFonts w:ascii="Arial" w:hAnsi="Arial" w:cs="Arial"/>
                                    </w:rPr>
                                  </w:pPr>
                                  <w:r w:rsidRPr="00035423">
                                    <w:rPr>
                                      <w:rFonts w:ascii="Arial" w:hAnsi="Arial" w:cs="Arial"/>
                                    </w:rPr>
                                    <w:t xml:space="preserve">Managers Name and Signature:   </w:t>
                                  </w:r>
                                </w:p>
                                <w:p w14:paraId="3D2A3EFB" w14:textId="77777777" w:rsidR="00BF25C0" w:rsidRDefault="00BF25C0" w:rsidP="00BF25C0">
                                  <w:pPr>
                                    <w:spacing w:after="0"/>
                                    <w:rPr>
                                      <w:rFonts w:ascii="Arial" w:hAnsi="Arial" w:cs="Arial"/>
                                    </w:rPr>
                                  </w:pPr>
                                </w:p>
                                <w:p w14:paraId="18BEE81F" w14:textId="77777777" w:rsidR="00BF25C0" w:rsidRPr="00035423" w:rsidRDefault="00BF25C0" w:rsidP="00BF25C0">
                                  <w:pPr>
                                    <w:spacing w:after="0"/>
                                    <w:rPr>
                                      <w:rFonts w:ascii="Arial" w:hAnsi="Arial" w:cs="Arial"/>
                                      <w:b/>
                                    </w:rPr>
                                  </w:pPr>
                                  <w:r w:rsidRPr="00035423">
                                    <w:rPr>
                                      <w:rFonts w:ascii="Arial" w:hAnsi="Arial" w:cs="Arial"/>
                                    </w:rPr>
                                    <w:t>…………………………</w:t>
                                  </w:r>
                                  <w:r>
                                    <w:rPr>
                                      <w:rFonts w:ascii="Arial" w:hAnsi="Arial" w:cs="Arial"/>
                                    </w:rPr>
                                    <w:t>……………………………….</w:t>
                                  </w:r>
                                  <w:r w:rsidRPr="00035423">
                                    <w:rPr>
                                      <w:rFonts w:ascii="Arial" w:hAnsi="Arial" w:cs="Arial"/>
                                    </w:rPr>
                                    <w:t xml:space="preserve">.  </w:t>
                                  </w:r>
                                  <w:sdt>
                                    <w:sdtPr>
                                      <w:rPr>
                                        <w:rFonts w:ascii="Arial" w:hAnsi="Arial" w:cs="Arial"/>
                                      </w:rPr>
                                      <w:alias w:val="Manager"/>
                                      <w:tag w:val="Manager"/>
                                      <w:id w:val="246468387"/>
                                      <w:showingPlcHdr/>
                                      <w:text w:multiLine="1"/>
                                    </w:sdtPr>
                                    <w:sdtEndPr/>
                                    <w:sdtContent>
                                      <w:r w:rsidRPr="00035423">
                                        <w:rPr>
                                          <w:rFonts w:ascii="Arial" w:hAnsi="Arial" w:cs="Arial"/>
                                          <w:color w:val="808080"/>
                                        </w:rPr>
                                        <w:t xml:space="preserve">  </w:t>
                                      </w:r>
                                    </w:sdtContent>
                                  </w:sdt>
                                </w:p>
                              </w:tc>
                            </w:tr>
                          </w:tbl>
                          <w:p w14:paraId="7E422DA8" w14:textId="7AF4A51D" w:rsidR="00BF25C0" w:rsidRDefault="00BF25C0">
                            <w:r>
                              <w:t xml:space="preserve">box to add office use only from BFS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85pt;margin-top:59.05pt;width:574.8pt;height:1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ayKQ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">
                <v:textbox>
                  <w:txbxContent>
                    <w:p w14:paraId="59B1B95B" w14:textId="14292FC5" w:rsidR="00BF25C0" w:rsidRPr="00035423" w:rsidRDefault="00BF25C0" w:rsidP="00D01B73">
                      <w:pPr>
                        <w:spacing w:after="0"/>
                        <w:jc w:val="center"/>
                        <w:rPr>
                          <w:rFonts w:ascii="Arial" w:hAnsi="Arial" w:cs="Arial"/>
                          <w:b/>
                        </w:rPr>
                      </w:pPr>
                      <w:r w:rsidRPr="00035423">
                        <w:rPr>
                          <w:rFonts w:ascii="Arial" w:hAnsi="Arial" w:cs="Arial"/>
                          <w:b/>
                        </w:rPr>
                        <w:t>O</w:t>
                      </w:r>
                      <w:r>
                        <w:rPr>
                          <w:rFonts w:ascii="Arial" w:hAnsi="Arial" w:cs="Arial"/>
                          <w:b/>
                        </w:rPr>
                        <w:t>ffice Use only:</w:t>
                      </w:r>
                    </w:p>
                    <w:p w14:paraId="166F3942" w14:textId="525FDA28" w:rsidR="00BF25C0" w:rsidRDefault="00BF25C0"/>
                    <w:tbl>
                      <w:tblPr>
                        <w:tblStyle w:val="TableGrid2"/>
                        <w:tblW w:w="11063" w:type="dxa"/>
                        <w:tblLook w:val="04A0" w:firstRow="1" w:lastRow="0" w:firstColumn="1" w:lastColumn="0" w:noHBand="0" w:noVBand="1"/>
                      </w:tblPr>
                      <w:tblGrid>
                        <w:gridCol w:w="5535"/>
                        <w:gridCol w:w="5528"/>
                      </w:tblGrid>
                      <w:tr w:rsidR="00BF25C0" w:rsidRPr="00035423" w14:paraId="6EDBA4EE" w14:textId="77777777" w:rsidTr="00BF25C0">
                        <w:trPr>
                          <w:trHeight w:val="78"/>
                        </w:trPr>
                        <w:tc>
                          <w:tcPr>
                            <w:tcW w:w="5535" w:type="dxa"/>
                          </w:tcPr>
                          <w:p w14:paraId="0D28DB32" w14:textId="77777777" w:rsidR="00BF25C0" w:rsidRPr="00035423" w:rsidRDefault="00BF25C0" w:rsidP="00BF25C0">
                            <w:pPr>
                              <w:spacing w:after="0"/>
                              <w:rPr>
                                <w:rFonts w:ascii="Arial" w:hAnsi="Arial" w:cs="Arial"/>
                                <w:b/>
                              </w:rPr>
                            </w:pPr>
                            <w:r w:rsidRPr="00035423">
                              <w:rPr>
                                <w:rFonts w:ascii="Arial" w:hAnsi="Arial" w:cs="Arial"/>
                              </w:rPr>
                              <w:t>Date request received</w:t>
                            </w:r>
                            <w:proofErr w:type="gramStart"/>
                            <w:r w:rsidRPr="00035423">
                              <w:rPr>
                                <w:rFonts w:ascii="Arial" w:hAnsi="Arial" w:cs="Arial"/>
                              </w:rPr>
                              <w:t>:  ……………………</w:t>
                            </w:r>
                            <w:proofErr w:type="gramEnd"/>
                            <w:r w:rsidRPr="00035423">
                              <w:rPr>
                                <w:rFonts w:ascii="Arial" w:hAnsi="Arial" w:cs="Arial"/>
                              </w:rPr>
                              <w:t xml:space="preserve"> </w:t>
                            </w:r>
                            <w:r w:rsidRPr="00035423">
                              <w:rPr>
                                <w:rFonts w:ascii="Arial" w:hAnsi="Arial" w:cs="Arial"/>
                                <w:b/>
                              </w:rPr>
                              <w:t xml:space="preserve"> </w:t>
                            </w:r>
                            <w:sdt>
                              <w:sdtPr>
                                <w:rPr>
                                  <w:rFonts w:ascii="Arial" w:hAnsi="Arial" w:cs="Arial"/>
                                  <w:b/>
                                </w:rPr>
                                <w:alias w:val="Date Received"/>
                                <w:tag w:val="Date Received"/>
                                <w:id w:val="-698007689"/>
                                <w:showingPlcHdr/>
                                <w:date w:fullDate="2016-11-09T00:00:00Z">
                                  <w:dateFormat w:val="dd/MM/yyyy"/>
                                  <w:lid w:val="en-GB"/>
                                  <w:storeMappedDataAs w:val="dateTime"/>
                                  <w:calendar w:val="gregorian"/>
                                </w:date>
                              </w:sdtPr>
                              <w:sdtContent>
                                <w:r w:rsidRPr="00035423">
                                  <w:rPr>
                                    <w:rFonts w:ascii="Arial" w:hAnsi="Arial" w:cs="Arial"/>
                                    <w:b/>
                                  </w:rPr>
                                  <w:t xml:space="preserve"> </w:t>
                                </w:r>
                              </w:sdtContent>
                            </w:sdt>
                          </w:p>
                          <w:p w14:paraId="736DD192" w14:textId="77777777" w:rsidR="00BF25C0" w:rsidRPr="00035423" w:rsidRDefault="00BF25C0" w:rsidP="00BF25C0">
                            <w:pPr>
                              <w:spacing w:after="0"/>
                              <w:rPr>
                                <w:rFonts w:ascii="Arial" w:hAnsi="Arial" w:cs="Arial"/>
                              </w:rPr>
                            </w:pPr>
                          </w:p>
                          <w:p w14:paraId="570DC805" w14:textId="77777777" w:rsidR="00BF25C0" w:rsidRPr="00035423" w:rsidRDefault="00BF25C0" w:rsidP="00BF25C0">
                            <w:pPr>
                              <w:spacing w:after="0"/>
                              <w:rPr>
                                <w:rFonts w:ascii="Arial" w:hAnsi="Arial" w:cs="Arial"/>
                              </w:rPr>
                            </w:pPr>
                            <w:r w:rsidRPr="00035423">
                              <w:rPr>
                                <w:rFonts w:ascii="Arial" w:hAnsi="Arial" w:cs="Arial"/>
                              </w:rPr>
                              <w:t>Date referred back or escalated: ……………………..</w:t>
                            </w:r>
                            <w:sdt>
                              <w:sdtPr>
                                <w:rPr>
                                  <w:rFonts w:ascii="Arial" w:hAnsi="Arial" w:cs="Arial"/>
                                  <w:b/>
                                </w:rPr>
                                <w:alias w:val="Date Received"/>
                                <w:tag w:val="Date Received"/>
                                <w:id w:val="908274054"/>
                                <w:showingPlcHdr/>
                                <w:date w:fullDate="2016-11-09T00:00:00Z">
                                  <w:dateFormat w:val="dd/MM/yyyy"/>
                                  <w:lid w:val="en-GB"/>
                                  <w:storeMappedDataAs w:val="dateTime"/>
                                  <w:calendar w:val="gregorian"/>
                                </w:date>
                              </w:sdtPr>
                              <w:sdtContent>
                                <w:r w:rsidRPr="00035423">
                                  <w:rPr>
                                    <w:rFonts w:ascii="Arial" w:hAnsi="Arial" w:cs="Arial"/>
                                    <w:b/>
                                  </w:rPr>
                                  <w:t xml:space="preserve"> </w:t>
                                </w:r>
                              </w:sdtContent>
                            </w:sdt>
                          </w:p>
                          <w:p w14:paraId="46BF5CEE" w14:textId="77777777" w:rsidR="00BF25C0" w:rsidRPr="00035423" w:rsidRDefault="00BF25C0" w:rsidP="00BF25C0">
                            <w:pPr>
                              <w:spacing w:after="0"/>
                              <w:rPr>
                                <w:rFonts w:ascii="Arial" w:hAnsi="Arial" w:cs="Arial"/>
                              </w:rPr>
                            </w:pPr>
                          </w:p>
                          <w:p w14:paraId="365CECA1" w14:textId="77777777" w:rsidR="00BF25C0" w:rsidRPr="00035423" w:rsidRDefault="00BF25C0" w:rsidP="00BF25C0">
                            <w:pPr>
                              <w:spacing w:after="0"/>
                              <w:rPr>
                                <w:rFonts w:ascii="Arial" w:hAnsi="Arial" w:cs="Arial"/>
                              </w:rPr>
                            </w:pPr>
                            <w:r w:rsidRPr="00035423">
                              <w:rPr>
                                <w:rFonts w:ascii="Arial" w:hAnsi="Arial" w:cs="Arial"/>
                              </w:rPr>
                              <w:t>Referred back or escalated to: ……………….</w:t>
                            </w:r>
                            <w:sdt>
                              <w:sdtPr>
                                <w:rPr>
                                  <w:rFonts w:ascii="Arial" w:hAnsi="Arial" w:cs="Arial"/>
                                </w:rPr>
                                <w:alias w:val="Referred or Escelated to who?"/>
                                <w:tag w:val="Referred or Escelated to who?"/>
                                <w:id w:val="705531862"/>
                                <w:showingPlcHdr/>
                                <w:text w:multiLine="1"/>
                              </w:sdtPr>
                              <w:sdtContent>
                                <w:r w:rsidRPr="00035423">
                                  <w:rPr>
                                    <w:rFonts w:ascii="Arial" w:hAnsi="Arial" w:cs="Arial"/>
                                    <w:color w:val="808080"/>
                                  </w:rPr>
                                  <w:t xml:space="preserve">  </w:t>
                                </w:r>
                              </w:sdtContent>
                            </w:sdt>
                          </w:p>
                          <w:p w14:paraId="25EEB1FC" w14:textId="77777777" w:rsidR="00BF25C0" w:rsidRPr="00035423" w:rsidRDefault="00BF25C0" w:rsidP="00BF25C0">
                            <w:pPr>
                              <w:spacing w:after="0"/>
                              <w:rPr>
                                <w:rFonts w:ascii="Arial" w:hAnsi="Arial" w:cs="Arial"/>
                              </w:rPr>
                            </w:pPr>
                          </w:p>
                          <w:p w14:paraId="512ECDB0" w14:textId="77777777" w:rsidR="00BF25C0" w:rsidRPr="00035423" w:rsidRDefault="00BF25C0" w:rsidP="00BF25C0">
                            <w:pPr>
                              <w:spacing w:after="0"/>
                              <w:rPr>
                                <w:rFonts w:ascii="Arial" w:hAnsi="Arial" w:cs="Arial"/>
                              </w:rPr>
                            </w:pPr>
                          </w:p>
                        </w:tc>
                        <w:tc>
                          <w:tcPr>
                            <w:tcW w:w="5528" w:type="dxa"/>
                          </w:tcPr>
                          <w:p w14:paraId="0B95BB2C" w14:textId="77777777" w:rsidR="00BF25C0" w:rsidRDefault="00BF25C0" w:rsidP="00BF25C0">
                            <w:pPr>
                              <w:spacing w:after="0"/>
                              <w:rPr>
                                <w:rFonts w:ascii="Arial" w:hAnsi="Arial" w:cs="Arial"/>
                              </w:rPr>
                            </w:pPr>
                          </w:p>
                          <w:p w14:paraId="0A3A3F7C" w14:textId="77777777" w:rsidR="00BF25C0" w:rsidRPr="00035423" w:rsidRDefault="00BF25C0" w:rsidP="00BF25C0">
                            <w:pPr>
                              <w:spacing w:after="0"/>
                              <w:rPr>
                                <w:rFonts w:ascii="Arial" w:hAnsi="Arial" w:cs="Arial"/>
                              </w:rPr>
                            </w:pPr>
                            <w:r w:rsidRPr="00035423">
                              <w:rPr>
                                <w:rFonts w:ascii="Arial" w:hAnsi="Arial" w:cs="Arial"/>
                              </w:rPr>
                              <w:t>If not accepted, why?   ...........</w:t>
                            </w:r>
                            <w:r>
                              <w:rPr>
                                <w:rFonts w:ascii="Arial" w:hAnsi="Arial" w:cs="Arial"/>
                              </w:rPr>
                              <w:t>.......................</w:t>
                            </w:r>
                            <w:r w:rsidRPr="00035423">
                              <w:rPr>
                                <w:rFonts w:ascii="Arial" w:hAnsi="Arial" w:cs="Arial"/>
                              </w:rPr>
                              <w:t xml:space="preserve">.........   </w:t>
                            </w:r>
                            <w:sdt>
                              <w:sdtPr>
                                <w:rPr>
                                  <w:rFonts w:ascii="Arial" w:hAnsi="Arial" w:cs="Arial"/>
                                </w:rPr>
                                <w:alias w:val="Details if not accepted"/>
                                <w:tag w:val="Details if not accepted"/>
                                <w:id w:val="-240650690"/>
                                <w:showingPlcHdr/>
                                <w:text w:multiLine="1"/>
                              </w:sdtPr>
                              <w:sdtContent>
                                <w:r w:rsidRPr="00035423">
                                  <w:rPr>
                                    <w:rFonts w:ascii="Arial" w:hAnsi="Arial" w:cs="Arial"/>
                                    <w:color w:val="808080"/>
                                  </w:rPr>
                                  <w:t xml:space="preserve">  </w:t>
                                </w:r>
                              </w:sdtContent>
                            </w:sdt>
                          </w:p>
                          <w:p w14:paraId="77A229DF" w14:textId="77777777" w:rsidR="00BF25C0" w:rsidRDefault="00BF25C0" w:rsidP="00BF25C0">
                            <w:pPr>
                              <w:spacing w:after="0"/>
                              <w:rPr>
                                <w:rFonts w:ascii="Arial" w:hAnsi="Arial" w:cs="Arial"/>
                              </w:rPr>
                            </w:pPr>
                          </w:p>
                          <w:p w14:paraId="232D4833" w14:textId="77777777" w:rsidR="00BF25C0" w:rsidRDefault="00BF25C0" w:rsidP="00BF25C0">
                            <w:pPr>
                              <w:spacing w:after="0"/>
                              <w:rPr>
                                <w:rFonts w:ascii="Arial" w:hAnsi="Arial" w:cs="Arial"/>
                              </w:rPr>
                            </w:pPr>
                            <w:r w:rsidRPr="00035423">
                              <w:rPr>
                                <w:rFonts w:ascii="Arial" w:hAnsi="Arial" w:cs="Arial"/>
                              </w:rPr>
                              <w:t>Allocated to</w:t>
                            </w:r>
                            <w:proofErr w:type="gramStart"/>
                            <w:r w:rsidRPr="00035423">
                              <w:rPr>
                                <w:rFonts w:ascii="Arial" w:hAnsi="Arial" w:cs="Arial"/>
                              </w:rPr>
                              <w:t>:  …</w:t>
                            </w:r>
                            <w:r>
                              <w:rPr>
                                <w:rFonts w:ascii="Arial" w:hAnsi="Arial" w:cs="Arial"/>
                              </w:rPr>
                              <w:t xml:space="preserve"> </w:t>
                            </w:r>
                            <w:sdt>
                              <w:sdtPr>
                                <w:rPr>
                                  <w:rFonts w:ascii="Arial" w:hAnsi="Arial" w:cs="Arial"/>
                                </w:rPr>
                                <w:alias w:val="Allocated to"/>
                                <w:tag w:val="Allocated to"/>
                                <w:id w:val="-1156846350"/>
                                <w:showingPlcHdr/>
                                <w:text w:multiLine="1"/>
                              </w:sdtPr>
                              <w:sdtContent>
                                <w:r w:rsidRPr="00035423">
                                  <w:rPr>
                                    <w:rFonts w:ascii="Arial" w:hAnsi="Arial" w:cs="Arial"/>
                                    <w:color w:val="808080"/>
                                  </w:rPr>
                                  <w:t xml:space="preserve">  </w:t>
                                </w:r>
                              </w:sdtContent>
                            </w:sdt>
                            <w:r w:rsidRPr="00035423">
                              <w:rPr>
                                <w:rFonts w:ascii="Arial" w:hAnsi="Arial" w:cs="Arial"/>
                              </w:rPr>
                              <w:t xml:space="preserve"> …………………</w:t>
                            </w:r>
                            <w:proofErr w:type="gramEnd"/>
                            <w:r w:rsidRPr="00035423">
                              <w:rPr>
                                <w:rFonts w:ascii="Arial" w:hAnsi="Arial" w:cs="Arial"/>
                              </w:rPr>
                              <w:t xml:space="preserve">          </w:t>
                            </w:r>
                          </w:p>
                          <w:p w14:paraId="1B378D7E" w14:textId="77777777" w:rsidR="00BF25C0" w:rsidRDefault="00BF25C0" w:rsidP="00BF25C0">
                            <w:pPr>
                              <w:spacing w:after="0"/>
                              <w:rPr>
                                <w:rFonts w:ascii="Arial" w:hAnsi="Arial" w:cs="Arial"/>
                              </w:rPr>
                            </w:pPr>
                          </w:p>
                          <w:p w14:paraId="3D3BE0C2" w14:textId="77777777" w:rsidR="00BF25C0" w:rsidRDefault="00BF25C0" w:rsidP="00BF25C0">
                            <w:pPr>
                              <w:spacing w:after="0"/>
                              <w:rPr>
                                <w:rFonts w:ascii="Arial" w:hAnsi="Arial" w:cs="Arial"/>
                              </w:rPr>
                            </w:pPr>
                            <w:r w:rsidRPr="00035423">
                              <w:rPr>
                                <w:rFonts w:ascii="Arial" w:hAnsi="Arial" w:cs="Arial"/>
                              </w:rPr>
                              <w:t xml:space="preserve">Managers Name and Signature:   </w:t>
                            </w:r>
                          </w:p>
                          <w:p w14:paraId="3D2A3EFB" w14:textId="77777777" w:rsidR="00BF25C0" w:rsidRDefault="00BF25C0" w:rsidP="00BF25C0">
                            <w:pPr>
                              <w:spacing w:after="0"/>
                              <w:rPr>
                                <w:rFonts w:ascii="Arial" w:hAnsi="Arial" w:cs="Arial"/>
                              </w:rPr>
                            </w:pPr>
                          </w:p>
                          <w:p w14:paraId="18BEE81F" w14:textId="77777777" w:rsidR="00BF25C0" w:rsidRPr="00035423" w:rsidRDefault="00BF25C0" w:rsidP="00BF25C0">
                            <w:pPr>
                              <w:spacing w:after="0"/>
                              <w:rPr>
                                <w:rFonts w:ascii="Arial" w:hAnsi="Arial" w:cs="Arial"/>
                                <w:b/>
                              </w:rPr>
                            </w:pPr>
                            <w:r w:rsidRPr="00035423">
                              <w:rPr>
                                <w:rFonts w:ascii="Arial" w:hAnsi="Arial" w:cs="Arial"/>
                              </w:rPr>
                              <w:t>…………………………</w:t>
                            </w:r>
                            <w:r>
                              <w:rPr>
                                <w:rFonts w:ascii="Arial" w:hAnsi="Arial" w:cs="Arial"/>
                              </w:rPr>
                              <w:t>……………………………….</w:t>
                            </w:r>
                            <w:r w:rsidRPr="00035423">
                              <w:rPr>
                                <w:rFonts w:ascii="Arial" w:hAnsi="Arial" w:cs="Arial"/>
                              </w:rPr>
                              <w:t xml:space="preserve">.  </w:t>
                            </w:r>
                            <w:sdt>
                              <w:sdtPr>
                                <w:rPr>
                                  <w:rFonts w:ascii="Arial" w:hAnsi="Arial" w:cs="Arial"/>
                                </w:rPr>
                                <w:alias w:val="Manager"/>
                                <w:tag w:val="Manager"/>
                                <w:id w:val="246468387"/>
                                <w:showingPlcHdr/>
                                <w:text w:multiLine="1"/>
                              </w:sdtPr>
                              <w:sdtContent>
                                <w:r w:rsidRPr="00035423">
                                  <w:rPr>
                                    <w:rFonts w:ascii="Arial" w:hAnsi="Arial" w:cs="Arial"/>
                                    <w:color w:val="808080"/>
                                  </w:rPr>
                                  <w:t xml:space="preserve">  </w:t>
                                </w:r>
                              </w:sdtContent>
                            </w:sdt>
                          </w:p>
                        </w:tc>
                      </w:tr>
                    </w:tbl>
                    <w:p w14:paraId="7E422DA8" w14:textId="7AF4A51D" w:rsidR="00BF25C0" w:rsidRDefault="00BF25C0">
                      <w:proofErr w:type="gramStart"/>
                      <w:r>
                        <w:t>box</w:t>
                      </w:r>
                      <w:proofErr w:type="gramEnd"/>
                      <w:r>
                        <w:t xml:space="preserve"> to add office use only from BFS </w:t>
                      </w:r>
                    </w:p>
                  </w:txbxContent>
                </v:textbox>
              </v:shape>
            </w:pict>
          </mc:Fallback>
        </mc:AlternateContent>
      </w:r>
      <w:r w:rsidR="002B6651" w:rsidRPr="00BA1C96">
        <w:rPr>
          <w:rFonts w:ascii="Arial" w:hAnsi="Arial" w:cs="Arial"/>
          <w:b/>
          <w:sz w:val="20"/>
          <w:szCs w:val="20"/>
        </w:rPr>
        <w:tab/>
      </w:r>
    </w:p>
    <w:sectPr w:rsidR="0062027E" w:rsidRPr="00BA1C96" w:rsidSect="006814CF">
      <w:headerReference w:type="even" r:id="rId13"/>
      <w:headerReference w:type="default" r:id="rId14"/>
      <w:footerReference w:type="even" r:id="rId15"/>
      <w:footerReference w:type="default" r:id="rId16"/>
      <w:headerReference w:type="first" r:id="rId17"/>
      <w:footerReference w:type="first" r:id="rId18"/>
      <w:pgSz w:w="12240" w:h="15840"/>
      <w:pgMar w:top="0" w:right="720" w:bottom="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9BC17" w14:textId="77777777" w:rsidR="00147895" w:rsidRDefault="00147895" w:rsidP="009E51B0">
      <w:pPr>
        <w:spacing w:after="0" w:line="240" w:lineRule="auto"/>
      </w:pPr>
      <w:r>
        <w:separator/>
      </w:r>
    </w:p>
  </w:endnote>
  <w:endnote w:type="continuationSeparator" w:id="0">
    <w:p w14:paraId="679D6FED" w14:textId="77777777" w:rsidR="00147895" w:rsidRDefault="00147895" w:rsidP="009E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unit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37CF" w14:textId="77777777" w:rsidR="00BF25C0" w:rsidRDefault="00BF2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AC75" w14:textId="28703AA0" w:rsidR="00BF25C0" w:rsidRDefault="00147895" w:rsidP="009E51B0">
    <w:pPr>
      <w:pStyle w:val="Header"/>
    </w:pPr>
    <w:r>
      <w:fldChar w:fldCharType="begin"/>
    </w:r>
    <w:r>
      <w:instrText xml:space="preserve"> FILENAME  \* FirstCap  \* MERGEFORMAT </w:instrText>
    </w:r>
    <w:r>
      <w:fldChar w:fldCharType="separate"/>
    </w:r>
    <w:r w:rsidR="00BF25C0">
      <w:rPr>
        <w:noProof/>
      </w:rPr>
      <w:t>EHSAAS Project Referral Form</w:t>
    </w:r>
    <w:r>
      <w:rPr>
        <w:noProof/>
      </w:rPr>
      <w:fldChar w:fldCharType="end"/>
    </w:r>
    <w:r w:rsidR="00BF25C0">
      <w:t xml:space="preserve">\  </w:t>
    </w:r>
    <w:r w:rsidR="00BF25C0">
      <w:fldChar w:fldCharType="begin"/>
    </w:r>
    <w:r w:rsidR="00BF25C0">
      <w:instrText xml:space="preserve"> PAGE  \* ArabicDash  \* MERGEFORMAT </w:instrText>
    </w:r>
    <w:r w:rsidR="00BF25C0">
      <w:fldChar w:fldCharType="separate"/>
    </w:r>
    <w:r w:rsidR="00885F66">
      <w:rPr>
        <w:noProof/>
      </w:rPr>
      <w:t>- 1 -</w:t>
    </w:r>
    <w:r w:rsidR="00BF25C0">
      <w:fldChar w:fldCharType="end"/>
    </w:r>
  </w:p>
  <w:p w14:paraId="31FFAEB1" w14:textId="77777777" w:rsidR="00BF25C0" w:rsidRDefault="00BF2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04CE" w14:textId="77777777" w:rsidR="00BF25C0" w:rsidRDefault="00BF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344D2" w14:textId="77777777" w:rsidR="00147895" w:rsidRDefault="00147895" w:rsidP="009E51B0">
      <w:pPr>
        <w:spacing w:after="0" w:line="240" w:lineRule="auto"/>
      </w:pPr>
      <w:r>
        <w:separator/>
      </w:r>
    </w:p>
  </w:footnote>
  <w:footnote w:type="continuationSeparator" w:id="0">
    <w:p w14:paraId="09595E69" w14:textId="77777777" w:rsidR="00147895" w:rsidRDefault="00147895" w:rsidP="009E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9D46" w14:textId="675D6BA6" w:rsidR="00BF25C0" w:rsidRDefault="00BF2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FDF" w14:textId="77777777" w:rsidR="00BF25C0" w:rsidRDefault="00BF2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80C4" w14:textId="76C10EB0" w:rsidR="00BF25C0" w:rsidRDefault="00BF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8B5"/>
    <w:multiLevelType w:val="hybridMultilevel"/>
    <w:tmpl w:val="DD1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F40E5"/>
    <w:multiLevelType w:val="hybridMultilevel"/>
    <w:tmpl w:val="13C2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535C0"/>
    <w:multiLevelType w:val="hybridMultilevel"/>
    <w:tmpl w:val="9E1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E5DF7"/>
    <w:multiLevelType w:val="hybridMultilevel"/>
    <w:tmpl w:val="CBE0E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91"/>
    <w:rsid w:val="00055FB1"/>
    <w:rsid w:val="00147895"/>
    <w:rsid w:val="00154D4F"/>
    <w:rsid w:val="00200A91"/>
    <w:rsid w:val="00272983"/>
    <w:rsid w:val="002B6651"/>
    <w:rsid w:val="002C3835"/>
    <w:rsid w:val="00366CFC"/>
    <w:rsid w:val="003A4842"/>
    <w:rsid w:val="00504C44"/>
    <w:rsid w:val="00535D74"/>
    <w:rsid w:val="005D33C1"/>
    <w:rsid w:val="0062027E"/>
    <w:rsid w:val="00654745"/>
    <w:rsid w:val="00656D6D"/>
    <w:rsid w:val="00677926"/>
    <w:rsid w:val="006814CF"/>
    <w:rsid w:val="006A3FFE"/>
    <w:rsid w:val="006D4DC7"/>
    <w:rsid w:val="00743C78"/>
    <w:rsid w:val="0078240B"/>
    <w:rsid w:val="007C6300"/>
    <w:rsid w:val="007F380A"/>
    <w:rsid w:val="00800080"/>
    <w:rsid w:val="00800256"/>
    <w:rsid w:val="00814C60"/>
    <w:rsid w:val="00885F66"/>
    <w:rsid w:val="00892142"/>
    <w:rsid w:val="008E14B3"/>
    <w:rsid w:val="00930595"/>
    <w:rsid w:val="00950191"/>
    <w:rsid w:val="009B6440"/>
    <w:rsid w:val="009E51B0"/>
    <w:rsid w:val="00A351FE"/>
    <w:rsid w:val="00A47289"/>
    <w:rsid w:val="00A50D86"/>
    <w:rsid w:val="00A7452F"/>
    <w:rsid w:val="00AE4F70"/>
    <w:rsid w:val="00B51BF9"/>
    <w:rsid w:val="00BA1C96"/>
    <w:rsid w:val="00BB5B18"/>
    <w:rsid w:val="00BF2569"/>
    <w:rsid w:val="00BF25C0"/>
    <w:rsid w:val="00C13D5C"/>
    <w:rsid w:val="00C4018A"/>
    <w:rsid w:val="00C42100"/>
    <w:rsid w:val="00CA2CE1"/>
    <w:rsid w:val="00CA3E4D"/>
    <w:rsid w:val="00CD3C36"/>
    <w:rsid w:val="00CD4BDC"/>
    <w:rsid w:val="00D01B73"/>
    <w:rsid w:val="00D24295"/>
    <w:rsid w:val="00D2592A"/>
    <w:rsid w:val="00D26FE8"/>
    <w:rsid w:val="00D910BA"/>
    <w:rsid w:val="00D91F6A"/>
    <w:rsid w:val="00DA487C"/>
    <w:rsid w:val="00E6783E"/>
    <w:rsid w:val="00EB39C2"/>
    <w:rsid w:val="00EF00DE"/>
    <w:rsid w:val="00F91A78"/>
    <w:rsid w:val="00F961F6"/>
    <w:rsid w:val="00FF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9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91"/>
    <w:rPr>
      <w:rFonts w:ascii="Calibri" w:eastAsia="Calibri" w:hAnsi="Calibri"/>
      <w:sz w:val="22"/>
      <w:szCs w:val="22"/>
      <w:lang w:eastAsia="en-US"/>
    </w:rPr>
  </w:style>
  <w:style w:type="table" w:styleId="TableGrid">
    <w:name w:val="Table Grid"/>
    <w:basedOn w:val="TableNormal"/>
    <w:uiPriority w:val="59"/>
    <w:rsid w:val="00200A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0A91"/>
    <w:rPr>
      <w:rFonts w:ascii="Tahoma" w:eastAsia="Calibri" w:hAnsi="Tahoma" w:cs="Tahoma"/>
      <w:sz w:val="16"/>
      <w:szCs w:val="16"/>
      <w:lang w:eastAsia="en-US"/>
    </w:rPr>
  </w:style>
  <w:style w:type="paragraph" w:styleId="ListParagraph">
    <w:name w:val="List Paragraph"/>
    <w:basedOn w:val="Normal"/>
    <w:uiPriority w:val="34"/>
    <w:qFormat/>
    <w:rsid w:val="009B6440"/>
    <w:pPr>
      <w:ind w:left="720"/>
      <w:contextualSpacing/>
    </w:pPr>
  </w:style>
  <w:style w:type="character" w:styleId="IntenseEmphasis">
    <w:name w:val="Intense Emphasis"/>
    <w:basedOn w:val="DefaultParagraphFont"/>
    <w:uiPriority w:val="21"/>
    <w:qFormat/>
    <w:rsid w:val="00C42100"/>
    <w:rPr>
      <w:b/>
      <w:bCs/>
      <w:i/>
      <w:iCs/>
      <w:color w:val="4F81BD" w:themeColor="accent1"/>
    </w:rPr>
  </w:style>
  <w:style w:type="table" w:customStyle="1" w:styleId="TableGrid2">
    <w:name w:val="Table Grid2"/>
    <w:basedOn w:val="TableNormal"/>
    <w:next w:val="TableGrid"/>
    <w:uiPriority w:val="59"/>
    <w:rsid w:val="00366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027E"/>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B0"/>
    <w:rPr>
      <w:rFonts w:ascii="Calibri" w:eastAsia="Calibri" w:hAnsi="Calibri"/>
      <w:sz w:val="22"/>
      <w:szCs w:val="22"/>
      <w:lang w:eastAsia="en-US"/>
    </w:rPr>
  </w:style>
  <w:style w:type="paragraph" w:styleId="Footer">
    <w:name w:val="footer"/>
    <w:basedOn w:val="Normal"/>
    <w:link w:val="FooterChar"/>
    <w:uiPriority w:val="99"/>
    <w:rsid w:val="009E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B0"/>
    <w:rPr>
      <w:rFonts w:ascii="Calibri" w:eastAsia="Calibri" w:hAnsi="Calibri"/>
      <w:sz w:val="22"/>
      <w:szCs w:val="22"/>
      <w:lang w:eastAsia="en-US"/>
    </w:rPr>
  </w:style>
  <w:style w:type="character" w:styleId="PlaceholderText">
    <w:name w:val="Placeholder Text"/>
    <w:basedOn w:val="DefaultParagraphFont"/>
    <w:uiPriority w:val="99"/>
    <w:semiHidden/>
    <w:rsid w:val="009E51B0"/>
    <w:rPr>
      <w:color w:val="808080"/>
    </w:rPr>
  </w:style>
  <w:style w:type="character" w:styleId="CommentReference">
    <w:name w:val="annotation reference"/>
    <w:basedOn w:val="DefaultParagraphFont"/>
    <w:semiHidden/>
    <w:unhideWhenUsed/>
    <w:rsid w:val="007F380A"/>
    <w:rPr>
      <w:sz w:val="16"/>
      <w:szCs w:val="16"/>
    </w:rPr>
  </w:style>
  <w:style w:type="paragraph" w:styleId="CommentText">
    <w:name w:val="annotation text"/>
    <w:basedOn w:val="Normal"/>
    <w:link w:val="CommentTextChar"/>
    <w:semiHidden/>
    <w:unhideWhenUsed/>
    <w:rsid w:val="007F380A"/>
    <w:pPr>
      <w:spacing w:line="240" w:lineRule="auto"/>
    </w:pPr>
    <w:rPr>
      <w:sz w:val="20"/>
      <w:szCs w:val="20"/>
    </w:rPr>
  </w:style>
  <w:style w:type="character" w:customStyle="1" w:styleId="CommentTextChar">
    <w:name w:val="Comment Text Char"/>
    <w:basedOn w:val="DefaultParagraphFont"/>
    <w:link w:val="CommentText"/>
    <w:semiHidden/>
    <w:rsid w:val="007F380A"/>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7F380A"/>
    <w:rPr>
      <w:b/>
      <w:bCs/>
    </w:rPr>
  </w:style>
  <w:style w:type="character" w:customStyle="1" w:styleId="CommentSubjectChar">
    <w:name w:val="Comment Subject Char"/>
    <w:basedOn w:val="CommentTextChar"/>
    <w:link w:val="CommentSubject"/>
    <w:semiHidden/>
    <w:rsid w:val="007F380A"/>
    <w:rPr>
      <w:rFonts w:ascii="Calibri" w:eastAsia="Calibri" w:hAnsi="Calibri"/>
      <w:b/>
      <w:bCs/>
      <w:lang w:eastAsia="en-US"/>
    </w:rPr>
  </w:style>
  <w:style w:type="character" w:styleId="Hyperlink">
    <w:name w:val="Hyperlink"/>
    <w:basedOn w:val="DefaultParagraphFont"/>
    <w:uiPriority w:val="99"/>
    <w:semiHidden/>
    <w:unhideWhenUsed/>
    <w:rsid w:val="00814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9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91"/>
    <w:rPr>
      <w:rFonts w:ascii="Calibri" w:eastAsia="Calibri" w:hAnsi="Calibri"/>
      <w:sz w:val="22"/>
      <w:szCs w:val="22"/>
      <w:lang w:eastAsia="en-US"/>
    </w:rPr>
  </w:style>
  <w:style w:type="table" w:styleId="TableGrid">
    <w:name w:val="Table Grid"/>
    <w:basedOn w:val="TableNormal"/>
    <w:uiPriority w:val="59"/>
    <w:rsid w:val="00200A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0A91"/>
    <w:rPr>
      <w:rFonts w:ascii="Tahoma" w:eastAsia="Calibri" w:hAnsi="Tahoma" w:cs="Tahoma"/>
      <w:sz w:val="16"/>
      <w:szCs w:val="16"/>
      <w:lang w:eastAsia="en-US"/>
    </w:rPr>
  </w:style>
  <w:style w:type="paragraph" w:styleId="ListParagraph">
    <w:name w:val="List Paragraph"/>
    <w:basedOn w:val="Normal"/>
    <w:uiPriority w:val="34"/>
    <w:qFormat/>
    <w:rsid w:val="009B6440"/>
    <w:pPr>
      <w:ind w:left="720"/>
      <w:contextualSpacing/>
    </w:pPr>
  </w:style>
  <w:style w:type="character" w:styleId="IntenseEmphasis">
    <w:name w:val="Intense Emphasis"/>
    <w:basedOn w:val="DefaultParagraphFont"/>
    <w:uiPriority w:val="21"/>
    <w:qFormat/>
    <w:rsid w:val="00C42100"/>
    <w:rPr>
      <w:b/>
      <w:bCs/>
      <w:i/>
      <w:iCs/>
      <w:color w:val="4F81BD" w:themeColor="accent1"/>
    </w:rPr>
  </w:style>
  <w:style w:type="table" w:customStyle="1" w:styleId="TableGrid2">
    <w:name w:val="Table Grid2"/>
    <w:basedOn w:val="TableNormal"/>
    <w:next w:val="TableGrid"/>
    <w:uiPriority w:val="59"/>
    <w:rsid w:val="00366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027E"/>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B0"/>
    <w:rPr>
      <w:rFonts w:ascii="Calibri" w:eastAsia="Calibri" w:hAnsi="Calibri"/>
      <w:sz w:val="22"/>
      <w:szCs w:val="22"/>
      <w:lang w:eastAsia="en-US"/>
    </w:rPr>
  </w:style>
  <w:style w:type="paragraph" w:styleId="Footer">
    <w:name w:val="footer"/>
    <w:basedOn w:val="Normal"/>
    <w:link w:val="FooterChar"/>
    <w:uiPriority w:val="99"/>
    <w:rsid w:val="009E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B0"/>
    <w:rPr>
      <w:rFonts w:ascii="Calibri" w:eastAsia="Calibri" w:hAnsi="Calibri"/>
      <w:sz w:val="22"/>
      <w:szCs w:val="22"/>
      <w:lang w:eastAsia="en-US"/>
    </w:rPr>
  </w:style>
  <w:style w:type="character" w:styleId="PlaceholderText">
    <w:name w:val="Placeholder Text"/>
    <w:basedOn w:val="DefaultParagraphFont"/>
    <w:uiPriority w:val="99"/>
    <w:semiHidden/>
    <w:rsid w:val="009E51B0"/>
    <w:rPr>
      <w:color w:val="808080"/>
    </w:rPr>
  </w:style>
  <w:style w:type="character" w:styleId="CommentReference">
    <w:name w:val="annotation reference"/>
    <w:basedOn w:val="DefaultParagraphFont"/>
    <w:semiHidden/>
    <w:unhideWhenUsed/>
    <w:rsid w:val="007F380A"/>
    <w:rPr>
      <w:sz w:val="16"/>
      <w:szCs w:val="16"/>
    </w:rPr>
  </w:style>
  <w:style w:type="paragraph" w:styleId="CommentText">
    <w:name w:val="annotation text"/>
    <w:basedOn w:val="Normal"/>
    <w:link w:val="CommentTextChar"/>
    <w:semiHidden/>
    <w:unhideWhenUsed/>
    <w:rsid w:val="007F380A"/>
    <w:pPr>
      <w:spacing w:line="240" w:lineRule="auto"/>
    </w:pPr>
    <w:rPr>
      <w:sz w:val="20"/>
      <w:szCs w:val="20"/>
    </w:rPr>
  </w:style>
  <w:style w:type="character" w:customStyle="1" w:styleId="CommentTextChar">
    <w:name w:val="Comment Text Char"/>
    <w:basedOn w:val="DefaultParagraphFont"/>
    <w:link w:val="CommentText"/>
    <w:semiHidden/>
    <w:rsid w:val="007F380A"/>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7F380A"/>
    <w:rPr>
      <w:b/>
      <w:bCs/>
    </w:rPr>
  </w:style>
  <w:style w:type="character" w:customStyle="1" w:styleId="CommentSubjectChar">
    <w:name w:val="Comment Subject Char"/>
    <w:basedOn w:val="CommentTextChar"/>
    <w:link w:val="CommentSubject"/>
    <w:semiHidden/>
    <w:rsid w:val="007F380A"/>
    <w:rPr>
      <w:rFonts w:ascii="Calibri" w:eastAsia="Calibri" w:hAnsi="Calibri"/>
      <w:b/>
      <w:bCs/>
      <w:lang w:eastAsia="en-US"/>
    </w:rPr>
  </w:style>
  <w:style w:type="character" w:styleId="Hyperlink">
    <w:name w:val="Hyperlink"/>
    <w:basedOn w:val="DefaultParagraphFont"/>
    <w:uiPriority w:val="99"/>
    <w:semiHidden/>
    <w:unhideWhenUsed/>
    <w:rsid w:val="00814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chc.bfs.ehsaas@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hc.bfs.ehsaas@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F5CC3791E2429BAB0D2F02E2BC7E54"/>
        <w:category>
          <w:name w:val="General"/>
          <w:gallery w:val="placeholder"/>
        </w:category>
        <w:types>
          <w:type w:val="bbPlcHdr"/>
        </w:types>
        <w:behaviors>
          <w:behavior w:val="content"/>
        </w:behaviors>
        <w:guid w:val="{3FA6BA39-D9FA-4D23-B5BE-49A8238AC418}"/>
      </w:docPartPr>
      <w:docPartBody>
        <w:p w:rsidR="002F4425" w:rsidRDefault="002F4425" w:rsidP="002F4425">
          <w:pPr>
            <w:pStyle w:val="1EF5CC3791E2429BAB0D2F02E2BC7E54"/>
          </w:pPr>
          <w:r w:rsidRPr="00106C9F">
            <w:rPr>
              <w:b/>
            </w:rPr>
            <w:t xml:space="preserve"> </w:t>
          </w:r>
        </w:p>
      </w:docPartBody>
    </w:docPart>
    <w:docPart>
      <w:docPartPr>
        <w:name w:val="2289129EB6F547479ED05F96C8029271"/>
        <w:category>
          <w:name w:val="General"/>
          <w:gallery w:val="placeholder"/>
        </w:category>
        <w:types>
          <w:type w:val="bbPlcHdr"/>
        </w:types>
        <w:behaviors>
          <w:behavior w:val="content"/>
        </w:behaviors>
        <w:guid w:val="{F84358AE-47DD-4ABA-BA68-1F761134B698}"/>
      </w:docPartPr>
      <w:docPartBody>
        <w:p w:rsidR="002F4425" w:rsidRDefault="002F4425" w:rsidP="002F4425">
          <w:pPr>
            <w:pStyle w:val="2289129EB6F547479ED05F96C8029271"/>
          </w:pPr>
          <w:r w:rsidRPr="00106C9F">
            <w:t xml:space="preserve"> </w:t>
          </w:r>
        </w:p>
      </w:docPartBody>
    </w:docPart>
    <w:docPart>
      <w:docPartPr>
        <w:name w:val="52004976083F423ABA87573432EF81AC"/>
        <w:category>
          <w:name w:val="General"/>
          <w:gallery w:val="placeholder"/>
        </w:category>
        <w:types>
          <w:type w:val="bbPlcHdr"/>
        </w:types>
        <w:behaviors>
          <w:behavior w:val="content"/>
        </w:behaviors>
        <w:guid w:val="{228293EE-CA26-4DB1-B5EA-F3A35643FDFC}"/>
      </w:docPartPr>
      <w:docPartBody>
        <w:p w:rsidR="002F4425" w:rsidRDefault="002F4425" w:rsidP="002F4425">
          <w:pPr>
            <w:pStyle w:val="52004976083F423ABA87573432EF81AC"/>
          </w:pPr>
          <w:r w:rsidRPr="00106C9F">
            <w:t xml:space="preserve"> </w:t>
          </w:r>
        </w:p>
      </w:docPartBody>
    </w:docPart>
    <w:docPart>
      <w:docPartPr>
        <w:name w:val="5D68E0516660491E920B992890ECAB93"/>
        <w:category>
          <w:name w:val="General"/>
          <w:gallery w:val="placeholder"/>
        </w:category>
        <w:types>
          <w:type w:val="bbPlcHdr"/>
        </w:types>
        <w:behaviors>
          <w:behavior w:val="content"/>
        </w:behaviors>
        <w:guid w:val="{87BAEAF1-BFAF-4455-A121-21BCB18F2A7A}"/>
      </w:docPartPr>
      <w:docPartBody>
        <w:p w:rsidR="002F4425" w:rsidRDefault="002F4425" w:rsidP="002F4425">
          <w:pPr>
            <w:pStyle w:val="57C1706C706B4501A90A0881011677EA"/>
          </w:pPr>
          <w:r w:rsidRPr="006034C9">
            <w:t xml:space="preserve">  </w:t>
          </w:r>
        </w:p>
      </w:docPartBody>
    </w:docPart>
    <w:docPart>
      <w:docPartPr>
        <w:name w:val="57C1706C706B4501A90A0881011677EA"/>
        <w:category>
          <w:name w:val="General"/>
          <w:gallery w:val="placeholder"/>
        </w:category>
        <w:types>
          <w:type w:val="bbPlcHdr"/>
        </w:types>
        <w:behaviors>
          <w:behavior w:val="content"/>
        </w:behaviors>
        <w:guid w:val="{3C6ECDB5-7408-4991-A560-149D00627D16}"/>
      </w:docPartPr>
      <w:docPartBody>
        <w:p w:rsidR="002F4425" w:rsidRDefault="002F4425" w:rsidP="002F4425">
          <w:pPr>
            <w:pStyle w:val="323856110E5B472D81EB9B88724E7B90"/>
          </w:pPr>
          <w:r w:rsidRPr="00A855A3">
            <w:t xml:space="preserve"> </w:t>
          </w:r>
        </w:p>
      </w:docPartBody>
    </w:docPart>
    <w:docPart>
      <w:docPartPr>
        <w:name w:val="323856110E5B472D81EB9B88724E7B90"/>
        <w:category>
          <w:name w:val="General"/>
          <w:gallery w:val="placeholder"/>
        </w:category>
        <w:types>
          <w:type w:val="bbPlcHdr"/>
        </w:types>
        <w:behaviors>
          <w:behavior w:val="content"/>
        </w:behaviors>
        <w:guid w:val="{9CAF2831-DF7B-4245-AFD0-563BD56A9CB8}"/>
      </w:docPartPr>
      <w:docPartBody>
        <w:p w:rsidR="002F4425" w:rsidRDefault="002F4425" w:rsidP="002F4425">
          <w:pPr>
            <w:pStyle w:val="15E52AE0C1AE49C7ADBA558FEBE7BE93"/>
          </w:pPr>
          <w:r w:rsidRPr="00A855A3">
            <w:t xml:space="preserve"> </w:t>
          </w:r>
        </w:p>
      </w:docPartBody>
    </w:docPart>
    <w:docPart>
      <w:docPartPr>
        <w:name w:val="15E52AE0C1AE49C7ADBA558FEBE7BE93"/>
        <w:category>
          <w:name w:val="General"/>
          <w:gallery w:val="placeholder"/>
        </w:category>
        <w:types>
          <w:type w:val="bbPlcHdr"/>
        </w:types>
        <w:behaviors>
          <w:behavior w:val="content"/>
        </w:behaviors>
        <w:guid w:val="{B8391747-74C3-4393-86A7-87B4684398BA}"/>
      </w:docPartPr>
      <w:docPartBody>
        <w:p w:rsidR="002F4425" w:rsidRDefault="002F4425" w:rsidP="002F4425">
          <w:pPr>
            <w:pStyle w:val="C5A5A7B3B24F49AAB7B14E480877779C"/>
          </w:pPr>
          <w:r w:rsidRPr="00A855A3">
            <w:t xml:space="preserve">  </w:t>
          </w:r>
        </w:p>
      </w:docPartBody>
    </w:docPart>
    <w:docPart>
      <w:docPartPr>
        <w:name w:val="C5A5A7B3B24F49AAB7B14E480877779C"/>
        <w:category>
          <w:name w:val="General"/>
          <w:gallery w:val="placeholder"/>
        </w:category>
        <w:types>
          <w:type w:val="bbPlcHdr"/>
        </w:types>
        <w:behaviors>
          <w:behavior w:val="content"/>
        </w:behaviors>
        <w:guid w:val="{89FB20FB-1314-47B0-9534-0AD53DC6172E}"/>
      </w:docPartPr>
      <w:docPartBody>
        <w:p w:rsidR="002F4425" w:rsidRDefault="002F4425" w:rsidP="002F4425">
          <w:pPr>
            <w:pStyle w:val="2287AC69C76E4A69BA16AFD5948329B8"/>
          </w:pPr>
          <w:r w:rsidRPr="00A855A3">
            <w:rPr>
              <w:rFonts w:cstheme="minorHAnsi"/>
            </w:rPr>
            <w:t xml:space="preserve"> </w:t>
          </w:r>
        </w:p>
      </w:docPartBody>
    </w:docPart>
    <w:docPart>
      <w:docPartPr>
        <w:name w:val="2287AC69C76E4A69BA16AFD5948329B8"/>
        <w:category>
          <w:name w:val="General"/>
          <w:gallery w:val="placeholder"/>
        </w:category>
        <w:types>
          <w:type w:val="bbPlcHdr"/>
        </w:types>
        <w:behaviors>
          <w:behavior w:val="content"/>
        </w:behaviors>
        <w:guid w:val="{3AFAD45F-4952-448D-B23B-A004C4B78BD9}"/>
      </w:docPartPr>
      <w:docPartBody>
        <w:p w:rsidR="002F4425" w:rsidRDefault="002F4425" w:rsidP="002F4425">
          <w:pPr>
            <w:pStyle w:val="A544CB4FF70E4E96AC85EC734EA95F41"/>
          </w:pPr>
          <w:r w:rsidRPr="00A855A3">
            <w:t xml:space="preserve">  </w:t>
          </w:r>
        </w:p>
      </w:docPartBody>
    </w:docPart>
    <w:docPart>
      <w:docPartPr>
        <w:name w:val="71E83D4102D34EB5BA1EA51D777C10BC"/>
        <w:category>
          <w:name w:val="General"/>
          <w:gallery w:val="placeholder"/>
        </w:category>
        <w:types>
          <w:type w:val="bbPlcHdr"/>
        </w:types>
        <w:behaviors>
          <w:behavior w:val="content"/>
        </w:behaviors>
        <w:guid w:val="{4956FF6E-4628-4588-8D7B-F3968B09D737}"/>
      </w:docPartPr>
      <w:docPartBody>
        <w:p w:rsidR="002F4425" w:rsidRDefault="002F4425" w:rsidP="002F4425">
          <w:pPr>
            <w:pStyle w:val="98011B0DF4D841CD8401F35E18D53F7A"/>
          </w:pPr>
          <w:r w:rsidRPr="00A855A3">
            <w:t xml:space="preserve">  </w:t>
          </w:r>
        </w:p>
      </w:docPartBody>
    </w:docPart>
    <w:docPart>
      <w:docPartPr>
        <w:name w:val="98011B0DF4D841CD8401F35E18D53F7A"/>
        <w:category>
          <w:name w:val="General"/>
          <w:gallery w:val="placeholder"/>
        </w:category>
        <w:types>
          <w:type w:val="bbPlcHdr"/>
        </w:types>
        <w:behaviors>
          <w:behavior w:val="content"/>
        </w:behaviors>
        <w:guid w:val="{B96981CC-231F-4A1F-A03D-4EB0E186274E}"/>
      </w:docPartPr>
      <w:docPartBody>
        <w:p w:rsidR="002F4425" w:rsidRDefault="002F4425" w:rsidP="002F4425">
          <w:pPr>
            <w:pStyle w:val="6E0868CB2BA242D8A5E4DFE3865B7C4A"/>
          </w:pPr>
          <w:r w:rsidRPr="00A855A3">
            <w:t xml:space="preserve">  </w:t>
          </w:r>
        </w:p>
      </w:docPartBody>
    </w:docPart>
    <w:docPart>
      <w:docPartPr>
        <w:name w:val="6E0868CB2BA242D8A5E4DFE3865B7C4A"/>
        <w:category>
          <w:name w:val="General"/>
          <w:gallery w:val="placeholder"/>
        </w:category>
        <w:types>
          <w:type w:val="bbPlcHdr"/>
        </w:types>
        <w:behaviors>
          <w:behavior w:val="content"/>
        </w:behaviors>
        <w:guid w:val="{E7AC6569-8FE8-4F5E-B89F-F3C7D0E7F9EC}"/>
      </w:docPartPr>
      <w:docPartBody>
        <w:p w:rsidR="002F4425" w:rsidRDefault="002F4425" w:rsidP="002F4425">
          <w:pPr>
            <w:pStyle w:val="9357BC10E7B7457991AC8A9BC58F2AAA"/>
          </w:pPr>
          <w:r w:rsidRPr="00A855A3">
            <w:t xml:space="preserve">  </w:t>
          </w:r>
        </w:p>
      </w:docPartBody>
    </w:docPart>
    <w:docPart>
      <w:docPartPr>
        <w:name w:val="49CA6145AB064E4A96ED65041A0E4F8C"/>
        <w:category>
          <w:name w:val="General"/>
          <w:gallery w:val="placeholder"/>
        </w:category>
        <w:types>
          <w:type w:val="bbPlcHdr"/>
        </w:types>
        <w:behaviors>
          <w:behavior w:val="content"/>
        </w:behaviors>
        <w:guid w:val="{159A517B-D776-4C04-8C98-91A325044B38}"/>
      </w:docPartPr>
      <w:docPartBody>
        <w:p w:rsidR="002F4425" w:rsidRDefault="002F4425" w:rsidP="002F4425">
          <w:pPr>
            <w:pStyle w:val="BB0D72DD49234F21A5CF1357EA1D82B0"/>
          </w:pPr>
          <w:r w:rsidRPr="00A855A3">
            <w:t xml:space="preserve"> </w:t>
          </w:r>
        </w:p>
      </w:docPartBody>
    </w:docPart>
    <w:docPart>
      <w:docPartPr>
        <w:name w:val="BB0D72DD49234F21A5CF1357EA1D82B0"/>
        <w:category>
          <w:name w:val="General"/>
          <w:gallery w:val="placeholder"/>
        </w:category>
        <w:types>
          <w:type w:val="bbPlcHdr"/>
        </w:types>
        <w:behaviors>
          <w:behavior w:val="content"/>
        </w:behaviors>
        <w:guid w:val="{272D1FFC-E7E6-4DDA-A58F-573F2AFC1371}"/>
      </w:docPartPr>
      <w:docPartBody>
        <w:p w:rsidR="002F4425" w:rsidRDefault="002F4425" w:rsidP="002F4425">
          <w:pPr>
            <w:pStyle w:val="1881C5108E9B409BADB28CD10E7B8670"/>
          </w:pPr>
          <w:r w:rsidRPr="00A855A3">
            <w:t xml:space="preserve"> </w:t>
          </w:r>
        </w:p>
      </w:docPartBody>
    </w:docPart>
    <w:docPart>
      <w:docPartPr>
        <w:name w:val="1881C5108E9B409BADB28CD10E7B8670"/>
        <w:category>
          <w:name w:val="General"/>
          <w:gallery w:val="placeholder"/>
        </w:category>
        <w:types>
          <w:type w:val="bbPlcHdr"/>
        </w:types>
        <w:behaviors>
          <w:behavior w:val="content"/>
        </w:behaviors>
        <w:guid w:val="{1850DD3F-E7E7-49B5-8FDC-13C201A99760}"/>
      </w:docPartPr>
      <w:docPartBody>
        <w:p w:rsidR="002F4425" w:rsidRDefault="002F4425" w:rsidP="002F4425">
          <w:pPr>
            <w:pStyle w:val="B967E99D903E43529FEF4BB8A282D3B6"/>
          </w:pPr>
          <w:r w:rsidRPr="00A855A3">
            <w:t xml:space="preserve">  </w:t>
          </w:r>
        </w:p>
      </w:docPartBody>
    </w:docPart>
    <w:docPart>
      <w:docPartPr>
        <w:name w:val="B967E99D903E43529FEF4BB8A282D3B6"/>
        <w:category>
          <w:name w:val="General"/>
          <w:gallery w:val="placeholder"/>
        </w:category>
        <w:types>
          <w:type w:val="bbPlcHdr"/>
        </w:types>
        <w:behaviors>
          <w:behavior w:val="content"/>
        </w:behaviors>
        <w:guid w:val="{05F827AC-A28F-4ED4-BC44-93CD51A4F8F0}"/>
      </w:docPartPr>
      <w:docPartBody>
        <w:p w:rsidR="002F4425" w:rsidRDefault="002F4425" w:rsidP="002F4425">
          <w:pPr>
            <w:pStyle w:val="6C871B32282742A6A040F755618DB08C"/>
          </w:pPr>
          <w:r w:rsidRPr="00A855A3">
            <w:rPr>
              <w:rFonts w:cstheme="minorHAnsi"/>
            </w:rPr>
            <w:t xml:space="preserve"> </w:t>
          </w:r>
        </w:p>
      </w:docPartBody>
    </w:docPart>
    <w:docPart>
      <w:docPartPr>
        <w:name w:val="6C871B32282742A6A040F755618DB08C"/>
        <w:category>
          <w:name w:val="General"/>
          <w:gallery w:val="placeholder"/>
        </w:category>
        <w:types>
          <w:type w:val="bbPlcHdr"/>
        </w:types>
        <w:behaviors>
          <w:behavior w:val="content"/>
        </w:behaviors>
        <w:guid w:val="{5FF89456-20AF-4810-8646-A29496F04C46}"/>
      </w:docPartPr>
      <w:docPartBody>
        <w:p w:rsidR="002F4425" w:rsidRDefault="002F4425" w:rsidP="002F4425">
          <w:pPr>
            <w:pStyle w:val="E940196E67EE4B61A26FFC7901D9E313"/>
          </w:pPr>
          <w:r w:rsidRPr="00A855A3">
            <w:t xml:space="preserve">  </w:t>
          </w:r>
        </w:p>
      </w:docPartBody>
    </w:docPart>
    <w:docPart>
      <w:docPartPr>
        <w:name w:val="E940196E67EE4B61A26FFC7901D9E313"/>
        <w:category>
          <w:name w:val="General"/>
          <w:gallery w:val="placeholder"/>
        </w:category>
        <w:types>
          <w:type w:val="bbPlcHdr"/>
        </w:types>
        <w:behaviors>
          <w:behavior w:val="content"/>
        </w:behaviors>
        <w:guid w:val="{ED6D8E92-C667-46B9-8D8D-9E3A86AB3E42}"/>
      </w:docPartPr>
      <w:docPartBody>
        <w:p w:rsidR="002F4425" w:rsidRDefault="002F4425" w:rsidP="002F4425">
          <w:pPr>
            <w:pStyle w:val="DA3750085F27451D93923BC176D17DE4"/>
          </w:pPr>
          <w:r w:rsidRPr="00A855A3">
            <w:t xml:space="preserve">  </w:t>
          </w:r>
        </w:p>
      </w:docPartBody>
    </w:docPart>
    <w:docPart>
      <w:docPartPr>
        <w:name w:val="DA3750085F27451D93923BC176D17DE4"/>
        <w:category>
          <w:name w:val="General"/>
          <w:gallery w:val="placeholder"/>
        </w:category>
        <w:types>
          <w:type w:val="bbPlcHdr"/>
        </w:types>
        <w:behaviors>
          <w:behavior w:val="content"/>
        </w:behaviors>
        <w:guid w:val="{31EA2E9E-7820-4767-8838-FEDA354EED4C}"/>
      </w:docPartPr>
      <w:docPartBody>
        <w:p w:rsidR="002F4425" w:rsidRDefault="002F4425" w:rsidP="002F4425">
          <w:pPr>
            <w:pStyle w:val="15801C43D97D49C8AB84E85E667ED081"/>
          </w:pPr>
          <w:r w:rsidRPr="00A855A3">
            <w:t xml:space="preserve">  </w:t>
          </w:r>
        </w:p>
      </w:docPartBody>
    </w:docPart>
    <w:docPart>
      <w:docPartPr>
        <w:name w:val="15801C43D97D49C8AB84E85E667ED081"/>
        <w:category>
          <w:name w:val="General"/>
          <w:gallery w:val="placeholder"/>
        </w:category>
        <w:types>
          <w:type w:val="bbPlcHdr"/>
        </w:types>
        <w:behaviors>
          <w:behavior w:val="content"/>
        </w:behaviors>
        <w:guid w:val="{3DBCCA71-072A-4594-B939-E061B3512264}"/>
      </w:docPartPr>
      <w:docPartBody>
        <w:p w:rsidR="002F4425" w:rsidRDefault="002F4425" w:rsidP="002F4425">
          <w:pPr>
            <w:pStyle w:val="66696CE407E640C6905AB0B80EBF3255"/>
          </w:pPr>
          <w:r w:rsidRPr="00A855A3">
            <w:t xml:space="preserve">  </w:t>
          </w:r>
        </w:p>
      </w:docPartBody>
    </w:docPart>
    <w:docPart>
      <w:docPartPr>
        <w:name w:val="50544F3B95C540D9AF8EF400283541B7"/>
        <w:category>
          <w:name w:val="General"/>
          <w:gallery w:val="placeholder"/>
        </w:category>
        <w:types>
          <w:type w:val="bbPlcHdr"/>
        </w:types>
        <w:behaviors>
          <w:behavior w:val="content"/>
        </w:behaviors>
        <w:guid w:val="{7DE6F118-927B-4A5D-AA8E-AE444F944C7E}"/>
      </w:docPartPr>
      <w:docPartBody>
        <w:p w:rsidR="002F4425" w:rsidRDefault="002F4425" w:rsidP="002F4425">
          <w:pPr>
            <w:pStyle w:val="3EF3B474E29F4D9BA756EA9766FCB14D"/>
          </w:pPr>
          <w:r w:rsidRPr="00A855A3">
            <w:t xml:space="preserve">  </w:t>
          </w:r>
        </w:p>
      </w:docPartBody>
    </w:docPart>
    <w:docPart>
      <w:docPartPr>
        <w:name w:val="3EF3B474E29F4D9BA756EA9766FCB14D"/>
        <w:category>
          <w:name w:val="General"/>
          <w:gallery w:val="placeholder"/>
        </w:category>
        <w:types>
          <w:type w:val="bbPlcHdr"/>
        </w:types>
        <w:behaviors>
          <w:behavior w:val="content"/>
        </w:behaviors>
        <w:guid w:val="{60F09501-7889-4BDF-BAD2-4861723553D3}"/>
      </w:docPartPr>
      <w:docPartBody>
        <w:p w:rsidR="002F4425" w:rsidRDefault="002F4425" w:rsidP="002F4425">
          <w:pPr>
            <w:pStyle w:val="2EDA236A591E4D80B49A356B48850453"/>
          </w:pPr>
          <w:r w:rsidRPr="00A855A3">
            <w:rPr>
              <w:rFonts w:cstheme="minorHAnsi"/>
            </w:rPr>
            <w:t xml:space="preserve"> </w:t>
          </w:r>
        </w:p>
      </w:docPartBody>
    </w:docPart>
    <w:docPart>
      <w:docPartPr>
        <w:name w:val="2EDA236A591E4D80B49A356B48850453"/>
        <w:category>
          <w:name w:val="General"/>
          <w:gallery w:val="placeholder"/>
        </w:category>
        <w:types>
          <w:type w:val="bbPlcHdr"/>
        </w:types>
        <w:behaviors>
          <w:behavior w:val="content"/>
        </w:behaviors>
        <w:guid w:val="{2B1158AE-033C-44B3-A92D-262362AD0941}"/>
      </w:docPartPr>
      <w:docPartBody>
        <w:p w:rsidR="002F4425" w:rsidRDefault="002F4425" w:rsidP="002F4425">
          <w:pPr>
            <w:pStyle w:val="E42F4D1B9EB24491A8777B99E7B4ABAA"/>
          </w:pPr>
          <w:r w:rsidRPr="00A855A3">
            <w:t xml:space="preserve">  </w:t>
          </w:r>
        </w:p>
      </w:docPartBody>
    </w:docPart>
    <w:docPart>
      <w:docPartPr>
        <w:name w:val="E42F4D1B9EB24491A8777B99E7B4ABAA"/>
        <w:category>
          <w:name w:val="General"/>
          <w:gallery w:val="placeholder"/>
        </w:category>
        <w:types>
          <w:type w:val="bbPlcHdr"/>
        </w:types>
        <w:behaviors>
          <w:behavior w:val="content"/>
        </w:behaviors>
        <w:guid w:val="{E15CE21B-736E-4E6F-B5A1-167938C2D7C8}"/>
      </w:docPartPr>
      <w:docPartBody>
        <w:p w:rsidR="002F4425" w:rsidRDefault="002F4425" w:rsidP="002F4425">
          <w:pPr>
            <w:pStyle w:val="D684785FCCB048E28F9D1CBA561099CB"/>
          </w:pPr>
          <w:r w:rsidRPr="00A855A3">
            <w:t xml:space="preserve">  </w:t>
          </w:r>
        </w:p>
      </w:docPartBody>
    </w:docPart>
    <w:docPart>
      <w:docPartPr>
        <w:name w:val="6699F4B246B947DEA2499B3EC8689E89"/>
        <w:category>
          <w:name w:val="General"/>
          <w:gallery w:val="placeholder"/>
        </w:category>
        <w:types>
          <w:type w:val="bbPlcHdr"/>
        </w:types>
        <w:behaviors>
          <w:behavior w:val="content"/>
        </w:behaviors>
        <w:guid w:val="{AF2030C7-A352-4F36-82E6-56774277E3DF}"/>
      </w:docPartPr>
      <w:docPartBody>
        <w:p w:rsidR="002F4425" w:rsidRDefault="002F4425" w:rsidP="002F4425">
          <w:pPr>
            <w:pStyle w:val="986C3C6F619D4F9082193BADF98B5765"/>
          </w:pPr>
          <w:r w:rsidRPr="00A855A3">
            <w:t xml:space="preserve">  </w:t>
          </w:r>
        </w:p>
      </w:docPartBody>
    </w:docPart>
    <w:docPart>
      <w:docPartPr>
        <w:name w:val="986C3C6F619D4F9082193BADF98B5765"/>
        <w:category>
          <w:name w:val="General"/>
          <w:gallery w:val="placeholder"/>
        </w:category>
        <w:types>
          <w:type w:val="bbPlcHdr"/>
        </w:types>
        <w:behaviors>
          <w:behavior w:val="content"/>
        </w:behaviors>
        <w:guid w:val="{8CA63FB1-66EB-4BBB-B806-8B5860A227CF}"/>
      </w:docPartPr>
      <w:docPartBody>
        <w:p w:rsidR="002F4425" w:rsidRDefault="002F4425" w:rsidP="002F4425">
          <w:pPr>
            <w:pStyle w:val="10B82098563E4CF38B3B248395285D08"/>
          </w:pPr>
          <w:r w:rsidRPr="00A855A3">
            <w:t xml:space="preserve">  </w:t>
          </w:r>
        </w:p>
      </w:docPartBody>
    </w:docPart>
    <w:docPart>
      <w:docPartPr>
        <w:name w:val="10B82098563E4CF38B3B248395285D08"/>
        <w:category>
          <w:name w:val="General"/>
          <w:gallery w:val="placeholder"/>
        </w:category>
        <w:types>
          <w:type w:val="bbPlcHdr"/>
        </w:types>
        <w:behaviors>
          <w:behavior w:val="content"/>
        </w:behaviors>
        <w:guid w:val="{F0FE8B10-824E-4C53-A5D7-A77FD1A40DEF}"/>
      </w:docPartPr>
      <w:docPartBody>
        <w:p w:rsidR="002F4425" w:rsidRDefault="002F4425" w:rsidP="002F4425">
          <w:pPr>
            <w:pStyle w:val="E48E4737D0B14861BDDABCE3EDFE763F"/>
          </w:pPr>
          <w:r w:rsidRPr="00A855A3">
            <w:t xml:space="preserve">  </w:t>
          </w:r>
        </w:p>
      </w:docPartBody>
    </w:docPart>
    <w:docPart>
      <w:docPartPr>
        <w:name w:val="7F2345ED8A334FB198A2C698A204832C"/>
        <w:category>
          <w:name w:val="General"/>
          <w:gallery w:val="placeholder"/>
        </w:category>
        <w:types>
          <w:type w:val="bbPlcHdr"/>
        </w:types>
        <w:behaviors>
          <w:behavior w:val="content"/>
        </w:behaviors>
        <w:guid w:val="{073FE6D7-4AE5-4979-8E3D-E369D1AA40D2}"/>
      </w:docPartPr>
      <w:docPartBody>
        <w:p w:rsidR="002F4425" w:rsidRDefault="002F4425" w:rsidP="002F4425">
          <w:pPr>
            <w:pStyle w:val="07E99E925BFE43238B9BB157A83AA684"/>
          </w:pPr>
          <w:r w:rsidRPr="00A855A3">
            <w:t xml:space="preserve">  </w:t>
          </w:r>
        </w:p>
      </w:docPartBody>
    </w:docPart>
    <w:docPart>
      <w:docPartPr>
        <w:name w:val="07E99E925BFE43238B9BB157A83AA684"/>
        <w:category>
          <w:name w:val="General"/>
          <w:gallery w:val="placeholder"/>
        </w:category>
        <w:types>
          <w:type w:val="bbPlcHdr"/>
        </w:types>
        <w:behaviors>
          <w:behavior w:val="content"/>
        </w:behaviors>
        <w:guid w:val="{625CE0F4-982D-4CD5-9F42-D09DE3FE9928}"/>
      </w:docPartPr>
      <w:docPartBody>
        <w:p w:rsidR="002F4425" w:rsidRDefault="002F4425" w:rsidP="002F4425">
          <w:pPr>
            <w:pStyle w:val="3A9EBD9A106242CAB350CF003117AE66"/>
          </w:pPr>
          <w:r w:rsidRPr="00A855A3">
            <w:rPr>
              <w:rFonts w:cstheme="minorHAnsi"/>
            </w:rPr>
            <w:t xml:space="preserve"> </w:t>
          </w:r>
        </w:p>
      </w:docPartBody>
    </w:docPart>
    <w:docPart>
      <w:docPartPr>
        <w:name w:val="3A9EBD9A106242CAB350CF003117AE66"/>
        <w:category>
          <w:name w:val="General"/>
          <w:gallery w:val="placeholder"/>
        </w:category>
        <w:types>
          <w:type w:val="bbPlcHdr"/>
        </w:types>
        <w:behaviors>
          <w:behavior w:val="content"/>
        </w:behaviors>
        <w:guid w:val="{057ACADA-64DB-4097-AF82-9D268BFACAB8}"/>
      </w:docPartPr>
      <w:docPartBody>
        <w:p w:rsidR="002F4425" w:rsidRDefault="002F4425" w:rsidP="002F4425">
          <w:pPr>
            <w:pStyle w:val="4729712A7E42458EA71563A2F846F95A"/>
          </w:pPr>
          <w:r w:rsidRPr="00A855A3">
            <w:t xml:space="preserve">  </w:t>
          </w:r>
        </w:p>
      </w:docPartBody>
    </w:docPart>
    <w:docPart>
      <w:docPartPr>
        <w:name w:val="4729712A7E42458EA71563A2F846F95A"/>
        <w:category>
          <w:name w:val="General"/>
          <w:gallery w:val="placeholder"/>
        </w:category>
        <w:types>
          <w:type w:val="bbPlcHdr"/>
        </w:types>
        <w:behaviors>
          <w:behavior w:val="content"/>
        </w:behaviors>
        <w:guid w:val="{22572815-BB5A-4CC5-936A-7AD06E1FA47A}"/>
      </w:docPartPr>
      <w:docPartBody>
        <w:p w:rsidR="002F4425" w:rsidRDefault="002F4425" w:rsidP="002F4425">
          <w:pPr>
            <w:pStyle w:val="ECB8BB8586794DB787CCDEA93574E706"/>
          </w:pPr>
          <w:r w:rsidRPr="00A855A3">
            <w:t xml:space="preserve">  </w:t>
          </w:r>
        </w:p>
      </w:docPartBody>
    </w:docPart>
    <w:docPart>
      <w:docPartPr>
        <w:name w:val="ECB8BB8586794DB787CCDEA93574E706"/>
        <w:category>
          <w:name w:val="General"/>
          <w:gallery w:val="placeholder"/>
        </w:category>
        <w:types>
          <w:type w:val="bbPlcHdr"/>
        </w:types>
        <w:behaviors>
          <w:behavior w:val="content"/>
        </w:behaviors>
        <w:guid w:val="{477237FB-3B8A-4327-8CE7-3AB97089B72B}"/>
      </w:docPartPr>
      <w:docPartBody>
        <w:p w:rsidR="002F4425" w:rsidRDefault="002F4425" w:rsidP="002F4425">
          <w:pPr>
            <w:pStyle w:val="3BFB17E8F8644432A56ECBAD57BE7C58"/>
          </w:pPr>
          <w:r w:rsidRPr="00A855A3">
            <w:t xml:space="preserve">  </w:t>
          </w:r>
        </w:p>
      </w:docPartBody>
    </w:docPart>
    <w:docPart>
      <w:docPartPr>
        <w:name w:val="3BFB17E8F8644432A56ECBAD57BE7C58"/>
        <w:category>
          <w:name w:val="General"/>
          <w:gallery w:val="placeholder"/>
        </w:category>
        <w:types>
          <w:type w:val="bbPlcHdr"/>
        </w:types>
        <w:behaviors>
          <w:behavior w:val="content"/>
        </w:behaviors>
        <w:guid w:val="{3F3EACE8-89B0-4D58-9EAD-0EEF142AFC29}"/>
      </w:docPartPr>
      <w:docPartBody>
        <w:p w:rsidR="002F4425" w:rsidRDefault="002F4425" w:rsidP="002F4425">
          <w:pPr>
            <w:pStyle w:val="D70E7EF41420470C9660B084DDDBE2C8"/>
          </w:pPr>
          <w:r w:rsidRPr="00A855A3">
            <w:t xml:space="preserve">  </w:t>
          </w:r>
        </w:p>
      </w:docPartBody>
    </w:docPart>
    <w:docPart>
      <w:docPartPr>
        <w:name w:val="D70E7EF41420470C9660B084DDDBE2C8"/>
        <w:category>
          <w:name w:val="General"/>
          <w:gallery w:val="placeholder"/>
        </w:category>
        <w:types>
          <w:type w:val="bbPlcHdr"/>
        </w:types>
        <w:behaviors>
          <w:behavior w:val="content"/>
        </w:behaviors>
        <w:guid w:val="{29ECF0DA-57C9-4E8B-ACC9-138D655039AA}"/>
      </w:docPartPr>
      <w:docPartBody>
        <w:p w:rsidR="002F4425" w:rsidRDefault="002F4425" w:rsidP="002F4425">
          <w:pPr>
            <w:pStyle w:val="07A52928784146C08167340E8EAD8D7C"/>
          </w:pPr>
          <w:r w:rsidRPr="00A855A3">
            <w:t xml:space="preserve">  </w:t>
          </w:r>
        </w:p>
      </w:docPartBody>
    </w:docPart>
    <w:docPart>
      <w:docPartPr>
        <w:name w:val="07A52928784146C08167340E8EAD8D7C"/>
        <w:category>
          <w:name w:val="General"/>
          <w:gallery w:val="placeholder"/>
        </w:category>
        <w:types>
          <w:type w:val="bbPlcHdr"/>
        </w:types>
        <w:behaviors>
          <w:behavior w:val="content"/>
        </w:behaviors>
        <w:guid w:val="{3ABDF117-BBDD-483B-A9DB-2E38CBDC929E}"/>
      </w:docPartPr>
      <w:docPartBody>
        <w:p w:rsidR="002F4425" w:rsidRDefault="002F4425" w:rsidP="002F4425">
          <w:pPr>
            <w:pStyle w:val="FCFB2327E0E542A4B5A2771A3D429536"/>
          </w:pPr>
          <w:r w:rsidRPr="00A855A3">
            <w:t xml:space="preserve">  </w:t>
          </w:r>
        </w:p>
      </w:docPartBody>
    </w:docPart>
    <w:docPart>
      <w:docPartPr>
        <w:name w:val="FCFB2327E0E542A4B5A2771A3D429536"/>
        <w:category>
          <w:name w:val="General"/>
          <w:gallery w:val="placeholder"/>
        </w:category>
        <w:types>
          <w:type w:val="bbPlcHdr"/>
        </w:types>
        <w:behaviors>
          <w:behavior w:val="content"/>
        </w:behaviors>
        <w:guid w:val="{169D2CCE-8C00-4603-9CB8-83AD093B5873}"/>
      </w:docPartPr>
      <w:docPartBody>
        <w:p w:rsidR="002F4425" w:rsidRDefault="002F4425" w:rsidP="002F4425">
          <w:pPr>
            <w:pStyle w:val="1EF09160125840159E306471612CECFB"/>
          </w:pPr>
          <w:r w:rsidRPr="00A855A3">
            <w:t xml:space="preserve"> </w:t>
          </w:r>
        </w:p>
      </w:docPartBody>
    </w:docPart>
    <w:docPart>
      <w:docPartPr>
        <w:name w:val="1EF09160125840159E306471612CECFB"/>
        <w:category>
          <w:name w:val="General"/>
          <w:gallery w:val="placeholder"/>
        </w:category>
        <w:types>
          <w:type w:val="bbPlcHdr"/>
        </w:types>
        <w:behaviors>
          <w:behavior w:val="content"/>
        </w:behaviors>
        <w:guid w:val="{9796D73B-04DD-49E9-B38D-0B608EF7B185}"/>
      </w:docPartPr>
      <w:docPartBody>
        <w:p w:rsidR="002F4425" w:rsidRDefault="002F4425" w:rsidP="002F4425">
          <w:pPr>
            <w:pStyle w:val="0586EB78C7A7490CB471E804F15A9A17"/>
          </w:pPr>
          <w:r w:rsidRPr="00A855A3">
            <w:t xml:space="preserve">  </w:t>
          </w:r>
        </w:p>
      </w:docPartBody>
    </w:docPart>
    <w:docPart>
      <w:docPartPr>
        <w:name w:val="0586EB78C7A7490CB471E804F15A9A17"/>
        <w:category>
          <w:name w:val="General"/>
          <w:gallery w:val="placeholder"/>
        </w:category>
        <w:types>
          <w:type w:val="bbPlcHdr"/>
        </w:types>
        <w:behaviors>
          <w:behavior w:val="content"/>
        </w:behaviors>
        <w:guid w:val="{47B9AF8A-F430-43B2-8587-41D7BBEE00D3}"/>
      </w:docPartPr>
      <w:docPartBody>
        <w:p w:rsidR="002F4425" w:rsidRDefault="002F4425" w:rsidP="002F4425">
          <w:pPr>
            <w:pStyle w:val="A84FEEA519AB4DC3AAF2966769A8C990"/>
          </w:pPr>
          <w:r w:rsidRPr="00A855A3">
            <w:rPr>
              <w:rFonts w:cstheme="minorHAnsi"/>
            </w:rPr>
            <w:t xml:space="preserve"> </w:t>
          </w:r>
        </w:p>
      </w:docPartBody>
    </w:docPart>
    <w:docPart>
      <w:docPartPr>
        <w:name w:val="A84FEEA519AB4DC3AAF2966769A8C990"/>
        <w:category>
          <w:name w:val="General"/>
          <w:gallery w:val="placeholder"/>
        </w:category>
        <w:types>
          <w:type w:val="bbPlcHdr"/>
        </w:types>
        <w:behaviors>
          <w:behavior w:val="content"/>
        </w:behaviors>
        <w:guid w:val="{3B4425CE-DCCE-4B8E-A825-B8C235544BE8}"/>
      </w:docPartPr>
      <w:docPartBody>
        <w:p w:rsidR="002F4425" w:rsidRDefault="002F4425" w:rsidP="002F4425">
          <w:pPr>
            <w:pStyle w:val="947A9BC1F34B4FEF9B39999244FBC9AD"/>
          </w:pPr>
          <w:r w:rsidRPr="00A855A3">
            <w:t xml:space="preserve">  </w:t>
          </w:r>
        </w:p>
      </w:docPartBody>
    </w:docPart>
    <w:docPart>
      <w:docPartPr>
        <w:name w:val="947A9BC1F34B4FEF9B39999244FBC9AD"/>
        <w:category>
          <w:name w:val="General"/>
          <w:gallery w:val="placeholder"/>
        </w:category>
        <w:types>
          <w:type w:val="bbPlcHdr"/>
        </w:types>
        <w:behaviors>
          <w:behavior w:val="content"/>
        </w:behaviors>
        <w:guid w:val="{A60E6862-6090-4EF7-BC4A-C6CA8DE67AC7}"/>
      </w:docPartPr>
      <w:docPartBody>
        <w:p w:rsidR="002F4425" w:rsidRDefault="002F4425" w:rsidP="002F4425">
          <w:pPr>
            <w:pStyle w:val="0CE5BE45C84247C2A3BF2E04133B4DA8"/>
          </w:pPr>
          <w:r w:rsidRPr="00A855A3">
            <w:t xml:space="preserve">  </w:t>
          </w:r>
        </w:p>
      </w:docPartBody>
    </w:docPart>
    <w:docPart>
      <w:docPartPr>
        <w:name w:val="0CE5BE45C84247C2A3BF2E04133B4DA8"/>
        <w:category>
          <w:name w:val="General"/>
          <w:gallery w:val="placeholder"/>
        </w:category>
        <w:types>
          <w:type w:val="bbPlcHdr"/>
        </w:types>
        <w:behaviors>
          <w:behavior w:val="content"/>
        </w:behaviors>
        <w:guid w:val="{25F3BAEC-DE4F-4EEC-83B4-5333A0F596A6}"/>
      </w:docPartPr>
      <w:docPartBody>
        <w:p w:rsidR="002F4425" w:rsidRDefault="002F4425" w:rsidP="002F4425">
          <w:pPr>
            <w:pStyle w:val="35283BEE4D1546098FE232869FB4A87A"/>
          </w:pPr>
          <w:r w:rsidRPr="00A855A3">
            <w:t xml:space="preserve">  </w:t>
          </w:r>
        </w:p>
      </w:docPartBody>
    </w:docPart>
    <w:docPart>
      <w:docPartPr>
        <w:name w:val="35283BEE4D1546098FE232869FB4A87A"/>
        <w:category>
          <w:name w:val="General"/>
          <w:gallery w:val="placeholder"/>
        </w:category>
        <w:types>
          <w:type w:val="bbPlcHdr"/>
        </w:types>
        <w:behaviors>
          <w:behavior w:val="content"/>
        </w:behaviors>
        <w:guid w:val="{DB4C16FA-FB15-40BB-97FE-BFB2DCEF5C97}"/>
      </w:docPartPr>
      <w:docPartBody>
        <w:p w:rsidR="002F4425" w:rsidRDefault="002F4425" w:rsidP="002F4425">
          <w:pPr>
            <w:pStyle w:val="EFDD9626487744E6A374B016CBA6C683"/>
          </w:pPr>
          <w:r w:rsidRPr="00A855A3">
            <w:t xml:space="preserve">  </w:t>
          </w:r>
        </w:p>
      </w:docPartBody>
    </w:docPart>
    <w:docPart>
      <w:docPartPr>
        <w:name w:val="EFDD9626487744E6A374B016CBA6C683"/>
        <w:category>
          <w:name w:val="General"/>
          <w:gallery w:val="placeholder"/>
        </w:category>
        <w:types>
          <w:type w:val="bbPlcHdr"/>
        </w:types>
        <w:behaviors>
          <w:behavior w:val="content"/>
        </w:behaviors>
        <w:guid w:val="{D2A42896-58F2-48B6-942C-30B06FA17E91}"/>
      </w:docPartPr>
      <w:docPartBody>
        <w:p w:rsidR="002F4425" w:rsidRDefault="002F4425" w:rsidP="002F4425">
          <w:pPr>
            <w:pStyle w:val="BC2E7009837A43B290AA8DFD21A46440"/>
          </w:pPr>
          <w:r w:rsidRPr="00A855A3">
            <w:t xml:space="preserve">  </w:t>
          </w:r>
        </w:p>
      </w:docPartBody>
    </w:docPart>
    <w:docPart>
      <w:docPartPr>
        <w:name w:val="BC2E7009837A43B290AA8DFD21A46440"/>
        <w:category>
          <w:name w:val="General"/>
          <w:gallery w:val="placeholder"/>
        </w:category>
        <w:types>
          <w:type w:val="bbPlcHdr"/>
        </w:types>
        <w:behaviors>
          <w:behavior w:val="content"/>
        </w:behaviors>
        <w:guid w:val="{15D5B5F3-346F-4BB3-905B-124C2909E91D}"/>
      </w:docPartPr>
      <w:docPartBody>
        <w:p w:rsidR="002F4425" w:rsidRDefault="002F4425" w:rsidP="002F4425">
          <w:pPr>
            <w:pStyle w:val="9EC357BEFF6D4D6FB35ECDB11488E206"/>
          </w:pPr>
          <w:r w:rsidRPr="00A855A3">
            <w:t xml:space="preserve">  </w:t>
          </w:r>
        </w:p>
      </w:docPartBody>
    </w:docPart>
    <w:docPart>
      <w:docPartPr>
        <w:name w:val="C35F183CE13042F99C0AE4969D25C84E"/>
        <w:category>
          <w:name w:val="General"/>
          <w:gallery w:val="placeholder"/>
        </w:category>
        <w:types>
          <w:type w:val="bbPlcHdr"/>
        </w:types>
        <w:behaviors>
          <w:behavior w:val="content"/>
        </w:behaviors>
        <w:guid w:val="{6283220C-8C89-4FAE-9108-4132A82A7F8F}"/>
      </w:docPartPr>
      <w:docPartBody>
        <w:p w:rsidR="002F4425" w:rsidRDefault="002F4425" w:rsidP="002F4425">
          <w:pPr>
            <w:pStyle w:val="40EAF864A66F40C282932EEB0B5FB4AF"/>
          </w:pPr>
          <w:r w:rsidRPr="00A855A3">
            <w:t xml:space="preserve"> </w:t>
          </w:r>
        </w:p>
      </w:docPartBody>
    </w:docPart>
    <w:docPart>
      <w:docPartPr>
        <w:name w:val="40EAF864A66F40C282932EEB0B5FB4AF"/>
        <w:category>
          <w:name w:val="General"/>
          <w:gallery w:val="placeholder"/>
        </w:category>
        <w:types>
          <w:type w:val="bbPlcHdr"/>
        </w:types>
        <w:behaviors>
          <w:behavior w:val="content"/>
        </w:behaviors>
        <w:guid w:val="{BD629F20-7818-44BC-9F3C-0263C106CC83}"/>
      </w:docPartPr>
      <w:docPartBody>
        <w:p w:rsidR="002F4425" w:rsidRDefault="002F4425" w:rsidP="002F4425">
          <w:pPr>
            <w:pStyle w:val="277B707907944BC09D1ACA5F5CCB2D56"/>
          </w:pPr>
          <w:r w:rsidRPr="00A855A3">
            <w:t xml:space="preserve">  </w:t>
          </w:r>
        </w:p>
      </w:docPartBody>
    </w:docPart>
    <w:docPart>
      <w:docPartPr>
        <w:name w:val="277B707907944BC09D1ACA5F5CCB2D56"/>
        <w:category>
          <w:name w:val="General"/>
          <w:gallery w:val="placeholder"/>
        </w:category>
        <w:types>
          <w:type w:val="bbPlcHdr"/>
        </w:types>
        <w:behaviors>
          <w:behavior w:val="content"/>
        </w:behaviors>
        <w:guid w:val="{997E13DC-94CE-4A5B-8ABE-1CD637B1047B}"/>
      </w:docPartPr>
      <w:docPartBody>
        <w:p w:rsidR="002F4425" w:rsidRDefault="002F4425" w:rsidP="002F4425">
          <w:pPr>
            <w:pStyle w:val="A4C8362A89584CA0B18902AC31A3AE6F"/>
          </w:pPr>
          <w:r w:rsidRPr="00A855A3">
            <w:rPr>
              <w:rFonts w:cstheme="minorHAnsi"/>
            </w:rPr>
            <w:t xml:space="preserve"> </w:t>
          </w:r>
        </w:p>
      </w:docPartBody>
    </w:docPart>
    <w:docPart>
      <w:docPartPr>
        <w:name w:val="A4C8362A89584CA0B18902AC31A3AE6F"/>
        <w:category>
          <w:name w:val="General"/>
          <w:gallery w:val="placeholder"/>
        </w:category>
        <w:types>
          <w:type w:val="bbPlcHdr"/>
        </w:types>
        <w:behaviors>
          <w:behavior w:val="content"/>
        </w:behaviors>
        <w:guid w:val="{ABA615F5-4BDE-4CE0-A1BF-15846EAC48B9}"/>
      </w:docPartPr>
      <w:docPartBody>
        <w:p w:rsidR="002F4425" w:rsidRDefault="002F4425" w:rsidP="002F4425">
          <w:pPr>
            <w:pStyle w:val="E0E0608C1833496098B29C49A8310FFD"/>
          </w:pPr>
          <w:r w:rsidRPr="00A855A3">
            <w:t xml:space="preserve">  </w:t>
          </w:r>
        </w:p>
      </w:docPartBody>
    </w:docPart>
    <w:docPart>
      <w:docPartPr>
        <w:name w:val="E0E0608C1833496098B29C49A8310FFD"/>
        <w:category>
          <w:name w:val="General"/>
          <w:gallery w:val="placeholder"/>
        </w:category>
        <w:types>
          <w:type w:val="bbPlcHdr"/>
        </w:types>
        <w:behaviors>
          <w:behavior w:val="content"/>
        </w:behaviors>
        <w:guid w:val="{FD424C8E-4D4D-458D-9C2A-6DE329928BD8}"/>
      </w:docPartPr>
      <w:docPartBody>
        <w:p w:rsidR="002F4425" w:rsidRDefault="002F4425" w:rsidP="002F4425">
          <w:pPr>
            <w:pStyle w:val="ADA6938277294028B7A108B32FDF9D79"/>
          </w:pPr>
          <w:r w:rsidRPr="00A855A3">
            <w:t xml:space="preserve">  </w:t>
          </w:r>
        </w:p>
      </w:docPartBody>
    </w:docPart>
    <w:docPart>
      <w:docPartPr>
        <w:name w:val="ADA6938277294028B7A108B32FDF9D79"/>
        <w:category>
          <w:name w:val="General"/>
          <w:gallery w:val="placeholder"/>
        </w:category>
        <w:types>
          <w:type w:val="bbPlcHdr"/>
        </w:types>
        <w:behaviors>
          <w:behavior w:val="content"/>
        </w:behaviors>
        <w:guid w:val="{C30A4618-DD6A-4546-830F-9327722333CF}"/>
      </w:docPartPr>
      <w:docPartBody>
        <w:p w:rsidR="002F4425" w:rsidRDefault="002F4425" w:rsidP="002F4425">
          <w:pPr>
            <w:pStyle w:val="DB43E37B6AC4403C9B8B4B449DB8CCCA"/>
          </w:pPr>
          <w:r w:rsidRPr="00A855A3">
            <w:t xml:space="preserve">  </w:t>
          </w:r>
        </w:p>
      </w:docPartBody>
    </w:docPart>
    <w:docPart>
      <w:docPartPr>
        <w:name w:val="DB43E37B6AC4403C9B8B4B449DB8CCCA"/>
        <w:category>
          <w:name w:val="General"/>
          <w:gallery w:val="placeholder"/>
        </w:category>
        <w:types>
          <w:type w:val="bbPlcHdr"/>
        </w:types>
        <w:behaviors>
          <w:behavior w:val="content"/>
        </w:behaviors>
        <w:guid w:val="{E5327B72-8DC2-4F0C-BA74-C9AE4528B346}"/>
      </w:docPartPr>
      <w:docPartBody>
        <w:p w:rsidR="002F4425" w:rsidRDefault="002F4425" w:rsidP="002F4425">
          <w:pPr>
            <w:pStyle w:val="7BD18826A0B54B67AD3A1C288E5376AE"/>
          </w:pPr>
          <w:r w:rsidRPr="00A855A3">
            <w:t xml:space="preserve">  </w:t>
          </w:r>
        </w:p>
      </w:docPartBody>
    </w:docPart>
    <w:docPart>
      <w:docPartPr>
        <w:name w:val="7BD18826A0B54B67AD3A1C288E5376AE"/>
        <w:category>
          <w:name w:val="General"/>
          <w:gallery w:val="placeholder"/>
        </w:category>
        <w:types>
          <w:type w:val="bbPlcHdr"/>
        </w:types>
        <w:behaviors>
          <w:behavior w:val="content"/>
        </w:behaviors>
        <w:guid w:val="{3BD65FBB-0E8F-4DB8-9F13-44664B1DB2D3}"/>
      </w:docPartPr>
      <w:docPartBody>
        <w:p w:rsidR="002F4425" w:rsidRDefault="002F4425" w:rsidP="002F4425">
          <w:pPr>
            <w:pStyle w:val="D9900E921A014F7D983183873F127A64"/>
          </w:pPr>
          <w:r w:rsidRPr="00A855A3">
            <w:t xml:space="preserve">  </w:t>
          </w:r>
        </w:p>
      </w:docPartBody>
    </w:docPart>
    <w:docPart>
      <w:docPartPr>
        <w:name w:val="D9900E921A014F7D983183873F127A64"/>
        <w:category>
          <w:name w:val="General"/>
          <w:gallery w:val="placeholder"/>
        </w:category>
        <w:types>
          <w:type w:val="bbPlcHdr"/>
        </w:types>
        <w:behaviors>
          <w:behavior w:val="content"/>
        </w:behaviors>
        <w:guid w:val="{6DB325F1-6755-4A91-98D6-F246365B97A2}"/>
      </w:docPartPr>
      <w:docPartBody>
        <w:p w:rsidR="002F4425" w:rsidRDefault="002F4425" w:rsidP="002F4425">
          <w:pPr>
            <w:pStyle w:val="F8B8C905D75C451AADE79FBA0D1B087C"/>
          </w:pPr>
          <w:r w:rsidRPr="00A855A3">
            <w:t xml:space="preserve">  </w:t>
          </w:r>
        </w:p>
      </w:docPartBody>
    </w:docPart>
    <w:docPart>
      <w:docPartPr>
        <w:name w:val="F8B8C905D75C451AADE79FBA0D1B087C"/>
        <w:category>
          <w:name w:val="General"/>
          <w:gallery w:val="placeholder"/>
        </w:category>
        <w:types>
          <w:type w:val="bbPlcHdr"/>
        </w:types>
        <w:behaviors>
          <w:behavior w:val="content"/>
        </w:behaviors>
        <w:guid w:val="{84ABD3CD-F96C-4539-ABB5-5560285193EF}"/>
      </w:docPartPr>
      <w:docPartBody>
        <w:p w:rsidR="002F4425" w:rsidRDefault="002F4425" w:rsidP="002F4425">
          <w:pPr>
            <w:pStyle w:val="D7E1698D40D94A6CB97D62763D414A6C"/>
          </w:pPr>
          <w:r w:rsidRPr="00A855A3">
            <w:t xml:space="preserve"> </w:t>
          </w:r>
        </w:p>
      </w:docPartBody>
    </w:docPart>
    <w:docPart>
      <w:docPartPr>
        <w:name w:val="D7E1698D40D94A6CB97D62763D414A6C"/>
        <w:category>
          <w:name w:val="General"/>
          <w:gallery w:val="placeholder"/>
        </w:category>
        <w:types>
          <w:type w:val="bbPlcHdr"/>
        </w:types>
        <w:behaviors>
          <w:behavior w:val="content"/>
        </w:behaviors>
        <w:guid w:val="{37589424-10C0-4BC9-B666-89C6B69766AD}"/>
      </w:docPartPr>
      <w:docPartBody>
        <w:p w:rsidR="002F4425" w:rsidRDefault="002F4425" w:rsidP="002F4425">
          <w:pPr>
            <w:pStyle w:val="C0DC39467F25493B88BE0B58D90B91D8"/>
          </w:pPr>
          <w:r w:rsidRPr="00A855A3">
            <w:t xml:space="preserve">  </w:t>
          </w:r>
        </w:p>
      </w:docPartBody>
    </w:docPart>
    <w:docPart>
      <w:docPartPr>
        <w:name w:val="C0DC39467F25493B88BE0B58D90B91D8"/>
        <w:category>
          <w:name w:val="General"/>
          <w:gallery w:val="placeholder"/>
        </w:category>
        <w:types>
          <w:type w:val="bbPlcHdr"/>
        </w:types>
        <w:behaviors>
          <w:behavior w:val="content"/>
        </w:behaviors>
        <w:guid w:val="{FA02B38C-31A2-4E23-ADA2-A488007F3E4B}"/>
      </w:docPartPr>
      <w:docPartBody>
        <w:p w:rsidR="002F4425" w:rsidRDefault="002F4425" w:rsidP="002F4425">
          <w:pPr>
            <w:pStyle w:val="7AB7F672926D441B88486AEC67B586DD"/>
          </w:pPr>
          <w:r w:rsidRPr="00A855A3">
            <w:rPr>
              <w:rFonts w:cstheme="minorHAnsi"/>
            </w:rPr>
            <w:t xml:space="preserve"> </w:t>
          </w:r>
        </w:p>
      </w:docPartBody>
    </w:docPart>
    <w:docPart>
      <w:docPartPr>
        <w:name w:val="7AB7F672926D441B88486AEC67B586DD"/>
        <w:category>
          <w:name w:val="General"/>
          <w:gallery w:val="placeholder"/>
        </w:category>
        <w:types>
          <w:type w:val="bbPlcHdr"/>
        </w:types>
        <w:behaviors>
          <w:behavior w:val="content"/>
        </w:behaviors>
        <w:guid w:val="{23228F5F-723D-4FE5-BE9C-F757534F222F}"/>
      </w:docPartPr>
      <w:docPartBody>
        <w:p w:rsidR="002F4425" w:rsidRDefault="002F4425" w:rsidP="002F4425">
          <w:pPr>
            <w:pStyle w:val="291D64175BE34F75B10A353A0ACB0071"/>
          </w:pPr>
          <w:r w:rsidRPr="00A855A3">
            <w:t xml:space="preserve">  </w:t>
          </w:r>
        </w:p>
      </w:docPartBody>
    </w:docPart>
    <w:docPart>
      <w:docPartPr>
        <w:name w:val="291D64175BE34F75B10A353A0ACB0071"/>
        <w:category>
          <w:name w:val="General"/>
          <w:gallery w:val="placeholder"/>
        </w:category>
        <w:types>
          <w:type w:val="bbPlcHdr"/>
        </w:types>
        <w:behaviors>
          <w:behavior w:val="content"/>
        </w:behaviors>
        <w:guid w:val="{FFD6C72F-EBAC-42FD-870B-D6C3F1C1A7DE}"/>
      </w:docPartPr>
      <w:docPartBody>
        <w:p w:rsidR="002F4425" w:rsidRDefault="002F4425" w:rsidP="002F4425">
          <w:pPr>
            <w:pStyle w:val="100E3293DB5044BAA3BD7F1273003742"/>
          </w:pPr>
          <w:r w:rsidRPr="00A855A3">
            <w:t xml:space="preserve">  </w:t>
          </w:r>
        </w:p>
      </w:docPartBody>
    </w:docPart>
    <w:docPart>
      <w:docPartPr>
        <w:name w:val="100E3293DB5044BAA3BD7F1273003742"/>
        <w:category>
          <w:name w:val="General"/>
          <w:gallery w:val="placeholder"/>
        </w:category>
        <w:types>
          <w:type w:val="bbPlcHdr"/>
        </w:types>
        <w:behaviors>
          <w:behavior w:val="content"/>
        </w:behaviors>
        <w:guid w:val="{558AEB5E-A6BE-4EC3-874E-31DF42B0DA89}"/>
      </w:docPartPr>
      <w:docPartBody>
        <w:p w:rsidR="002F4425" w:rsidRDefault="002F4425" w:rsidP="002F4425">
          <w:pPr>
            <w:pStyle w:val="B2A27339580945BAB7AC99B2D58B6CE4"/>
          </w:pPr>
          <w:r w:rsidRPr="00A855A3">
            <w:t xml:space="preserve">  </w:t>
          </w:r>
        </w:p>
      </w:docPartBody>
    </w:docPart>
    <w:docPart>
      <w:docPartPr>
        <w:name w:val="B2A27339580945BAB7AC99B2D58B6CE4"/>
        <w:category>
          <w:name w:val="General"/>
          <w:gallery w:val="placeholder"/>
        </w:category>
        <w:types>
          <w:type w:val="bbPlcHdr"/>
        </w:types>
        <w:behaviors>
          <w:behavior w:val="content"/>
        </w:behaviors>
        <w:guid w:val="{F922DA78-6857-4743-A28B-0C205B0825EA}"/>
      </w:docPartPr>
      <w:docPartBody>
        <w:p w:rsidR="002F4425" w:rsidRDefault="002F4425" w:rsidP="002F4425">
          <w:pPr>
            <w:pStyle w:val="E48F37A14BB54F759040337A65CC45F8"/>
          </w:pPr>
          <w:r w:rsidRPr="00A855A3">
            <w:t xml:space="preserve">  </w:t>
          </w:r>
        </w:p>
      </w:docPartBody>
    </w:docPart>
    <w:docPart>
      <w:docPartPr>
        <w:name w:val="E48F37A14BB54F759040337A65CC45F8"/>
        <w:category>
          <w:name w:val="General"/>
          <w:gallery w:val="placeholder"/>
        </w:category>
        <w:types>
          <w:type w:val="bbPlcHdr"/>
        </w:types>
        <w:behaviors>
          <w:behavior w:val="content"/>
        </w:behaviors>
        <w:guid w:val="{2C9DD517-25B6-44CE-AF9E-C864F738D28B}"/>
      </w:docPartPr>
      <w:docPartBody>
        <w:p w:rsidR="002F4425" w:rsidRDefault="002F4425" w:rsidP="002F4425">
          <w:pPr>
            <w:pStyle w:val="C6216FBB50A74EB39FD922C034A83BA2"/>
          </w:pPr>
          <w:r w:rsidRPr="00A855A3">
            <w:t xml:space="preserve">  </w:t>
          </w:r>
        </w:p>
      </w:docPartBody>
    </w:docPart>
    <w:docPart>
      <w:docPartPr>
        <w:name w:val="C6216FBB50A74EB39FD922C034A83BA2"/>
        <w:category>
          <w:name w:val="General"/>
          <w:gallery w:val="placeholder"/>
        </w:category>
        <w:types>
          <w:type w:val="bbPlcHdr"/>
        </w:types>
        <w:behaviors>
          <w:behavior w:val="content"/>
        </w:behaviors>
        <w:guid w:val="{A2E10DEE-CFF7-44B4-907E-C747CB2F89C4}"/>
      </w:docPartPr>
      <w:docPartBody>
        <w:p w:rsidR="002F4425" w:rsidRDefault="002F4425" w:rsidP="002F4425">
          <w:pPr>
            <w:pStyle w:val="6ADDB7EAEF5F4CFDADF51508CEEDE4DC"/>
          </w:pPr>
          <w:r w:rsidRPr="00A855A3">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unit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25"/>
    <w:rsid w:val="002F4425"/>
    <w:rsid w:val="003D676D"/>
    <w:rsid w:val="00427DF4"/>
    <w:rsid w:val="00656276"/>
    <w:rsid w:val="006A355A"/>
    <w:rsid w:val="009711D0"/>
    <w:rsid w:val="009B2210"/>
    <w:rsid w:val="00A01938"/>
    <w:rsid w:val="00A70FF8"/>
    <w:rsid w:val="00C96CB8"/>
    <w:rsid w:val="00DB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5CC3791E2429BAB0D2F02E2BC7E54">
    <w:name w:val="1EF5CC3791E2429BAB0D2F02E2BC7E54"/>
    <w:rsid w:val="002F4425"/>
  </w:style>
  <w:style w:type="paragraph" w:customStyle="1" w:styleId="2289129EB6F547479ED05F96C8029271">
    <w:name w:val="2289129EB6F547479ED05F96C8029271"/>
    <w:rsid w:val="002F4425"/>
  </w:style>
  <w:style w:type="paragraph" w:customStyle="1" w:styleId="52004976083F423ABA87573432EF81AC">
    <w:name w:val="52004976083F423ABA87573432EF81AC"/>
    <w:rsid w:val="002F4425"/>
  </w:style>
  <w:style w:type="paragraph" w:customStyle="1" w:styleId="D35D5CAE8DA1470D94030B5140464519">
    <w:name w:val="D35D5CAE8DA1470D94030B5140464519"/>
    <w:rsid w:val="002F4425"/>
  </w:style>
  <w:style w:type="paragraph" w:customStyle="1" w:styleId="5D68E0516660491E920B992890ECAB93">
    <w:name w:val="5D68E0516660491E920B992890ECAB93"/>
    <w:rsid w:val="002F4425"/>
  </w:style>
  <w:style w:type="paragraph" w:customStyle="1" w:styleId="57C1706C706B4501A90A0881011677EA">
    <w:name w:val="57C1706C706B4501A90A0881011677EA"/>
    <w:rsid w:val="002F4425"/>
  </w:style>
  <w:style w:type="paragraph" w:customStyle="1" w:styleId="323856110E5B472D81EB9B88724E7B90">
    <w:name w:val="323856110E5B472D81EB9B88724E7B90"/>
    <w:rsid w:val="002F4425"/>
  </w:style>
  <w:style w:type="paragraph" w:customStyle="1" w:styleId="15E52AE0C1AE49C7ADBA558FEBE7BE93">
    <w:name w:val="15E52AE0C1AE49C7ADBA558FEBE7BE93"/>
    <w:rsid w:val="002F4425"/>
  </w:style>
  <w:style w:type="paragraph" w:customStyle="1" w:styleId="C5A5A7B3B24F49AAB7B14E480877779C">
    <w:name w:val="C5A5A7B3B24F49AAB7B14E480877779C"/>
    <w:rsid w:val="002F4425"/>
  </w:style>
  <w:style w:type="paragraph" w:customStyle="1" w:styleId="2287AC69C76E4A69BA16AFD5948329B8">
    <w:name w:val="2287AC69C76E4A69BA16AFD5948329B8"/>
    <w:rsid w:val="002F4425"/>
  </w:style>
  <w:style w:type="paragraph" w:customStyle="1" w:styleId="A544CB4FF70E4E96AC85EC734EA95F41">
    <w:name w:val="A544CB4FF70E4E96AC85EC734EA95F41"/>
    <w:rsid w:val="002F4425"/>
  </w:style>
  <w:style w:type="paragraph" w:customStyle="1" w:styleId="71E83D4102D34EB5BA1EA51D777C10BC">
    <w:name w:val="71E83D4102D34EB5BA1EA51D777C10BC"/>
    <w:rsid w:val="002F4425"/>
  </w:style>
  <w:style w:type="paragraph" w:customStyle="1" w:styleId="98011B0DF4D841CD8401F35E18D53F7A">
    <w:name w:val="98011B0DF4D841CD8401F35E18D53F7A"/>
    <w:rsid w:val="002F4425"/>
  </w:style>
  <w:style w:type="paragraph" w:customStyle="1" w:styleId="6E0868CB2BA242D8A5E4DFE3865B7C4A">
    <w:name w:val="6E0868CB2BA242D8A5E4DFE3865B7C4A"/>
    <w:rsid w:val="002F4425"/>
  </w:style>
  <w:style w:type="paragraph" w:customStyle="1" w:styleId="9357BC10E7B7457991AC8A9BC58F2AAA">
    <w:name w:val="9357BC10E7B7457991AC8A9BC58F2AAA"/>
    <w:rsid w:val="002F4425"/>
  </w:style>
  <w:style w:type="paragraph" w:customStyle="1" w:styleId="F1B06F0AE99E4CE7B86460310CAF606A">
    <w:name w:val="F1B06F0AE99E4CE7B86460310CAF606A"/>
    <w:rsid w:val="002F4425"/>
  </w:style>
  <w:style w:type="paragraph" w:customStyle="1" w:styleId="998970838BAB419FB85C02CFF87CFD49">
    <w:name w:val="998970838BAB419FB85C02CFF87CFD49"/>
    <w:rsid w:val="002F4425"/>
  </w:style>
  <w:style w:type="paragraph" w:customStyle="1" w:styleId="8C460DD0BD444106B8375E4DF81BAC39">
    <w:name w:val="8C460DD0BD444106B8375E4DF81BAC39"/>
    <w:rsid w:val="002F4425"/>
  </w:style>
  <w:style w:type="paragraph" w:customStyle="1" w:styleId="7DD15F503AA94090B1837136F66FCC6A">
    <w:name w:val="7DD15F503AA94090B1837136F66FCC6A"/>
    <w:rsid w:val="002F4425"/>
  </w:style>
  <w:style w:type="paragraph" w:customStyle="1" w:styleId="414ECDD0C96141589FE52CB9167FFDC4">
    <w:name w:val="414ECDD0C96141589FE52CB9167FFDC4"/>
    <w:rsid w:val="002F4425"/>
  </w:style>
  <w:style w:type="paragraph" w:customStyle="1" w:styleId="8B9BBBC2C44A4853B00A31BE1817072A">
    <w:name w:val="8B9BBBC2C44A4853B00A31BE1817072A"/>
    <w:rsid w:val="002F4425"/>
  </w:style>
  <w:style w:type="paragraph" w:customStyle="1" w:styleId="0239B468BC9042FAA5693A693FC51D5C">
    <w:name w:val="0239B468BC9042FAA5693A693FC51D5C"/>
    <w:rsid w:val="002F4425"/>
  </w:style>
  <w:style w:type="paragraph" w:customStyle="1" w:styleId="DDDBF8E14150404397EC5E5192716691">
    <w:name w:val="DDDBF8E14150404397EC5E5192716691"/>
    <w:rsid w:val="002F4425"/>
  </w:style>
  <w:style w:type="paragraph" w:customStyle="1" w:styleId="49CA6145AB064E4A96ED65041A0E4F8C">
    <w:name w:val="49CA6145AB064E4A96ED65041A0E4F8C"/>
    <w:rsid w:val="002F4425"/>
  </w:style>
  <w:style w:type="paragraph" w:customStyle="1" w:styleId="BB0D72DD49234F21A5CF1357EA1D82B0">
    <w:name w:val="BB0D72DD49234F21A5CF1357EA1D82B0"/>
    <w:rsid w:val="002F4425"/>
  </w:style>
  <w:style w:type="paragraph" w:customStyle="1" w:styleId="1881C5108E9B409BADB28CD10E7B8670">
    <w:name w:val="1881C5108E9B409BADB28CD10E7B8670"/>
    <w:rsid w:val="002F4425"/>
  </w:style>
  <w:style w:type="paragraph" w:customStyle="1" w:styleId="B967E99D903E43529FEF4BB8A282D3B6">
    <w:name w:val="B967E99D903E43529FEF4BB8A282D3B6"/>
    <w:rsid w:val="002F4425"/>
  </w:style>
  <w:style w:type="paragraph" w:customStyle="1" w:styleId="6C871B32282742A6A040F755618DB08C">
    <w:name w:val="6C871B32282742A6A040F755618DB08C"/>
    <w:rsid w:val="002F4425"/>
  </w:style>
  <w:style w:type="paragraph" w:customStyle="1" w:styleId="E940196E67EE4B61A26FFC7901D9E313">
    <w:name w:val="E940196E67EE4B61A26FFC7901D9E313"/>
    <w:rsid w:val="002F4425"/>
  </w:style>
  <w:style w:type="paragraph" w:customStyle="1" w:styleId="DA3750085F27451D93923BC176D17DE4">
    <w:name w:val="DA3750085F27451D93923BC176D17DE4"/>
    <w:rsid w:val="002F4425"/>
  </w:style>
  <w:style w:type="paragraph" w:customStyle="1" w:styleId="15801C43D97D49C8AB84E85E667ED081">
    <w:name w:val="15801C43D97D49C8AB84E85E667ED081"/>
    <w:rsid w:val="002F4425"/>
  </w:style>
  <w:style w:type="paragraph" w:customStyle="1" w:styleId="66696CE407E640C6905AB0B80EBF3255">
    <w:name w:val="66696CE407E640C6905AB0B80EBF3255"/>
    <w:rsid w:val="002F4425"/>
  </w:style>
  <w:style w:type="paragraph" w:customStyle="1" w:styleId="73E15E684F2A49D5A6605DCC898E48B7">
    <w:name w:val="73E15E684F2A49D5A6605DCC898E48B7"/>
    <w:rsid w:val="002F4425"/>
  </w:style>
  <w:style w:type="paragraph" w:customStyle="1" w:styleId="0F09737D1C114090927959A804E7D2FB">
    <w:name w:val="0F09737D1C114090927959A804E7D2FB"/>
    <w:rsid w:val="002F4425"/>
  </w:style>
  <w:style w:type="paragraph" w:customStyle="1" w:styleId="BF11FAE38A1F41E48C066D9B68743731">
    <w:name w:val="BF11FAE38A1F41E48C066D9B68743731"/>
    <w:rsid w:val="002F4425"/>
  </w:style>
  <w:style w:type="paragraph" w:customStyle="1" w:styleId="EDF8ED7E70B949A4BF0BF8C1A6124AB9">
    <w:name w:val="EDF8ED7E70B949A4BF0BF8C1A6124AB9"/>
    <w:rsid w:val="002F4425"/>
  </w:style>
  <w:style w:type="paragraph" w:customStyle="1" w:styleId="5BFF830BDCF947EB8F8478A0A4D8AD09">
    <w:name w:val="5BFF830BDCF947EB8F8478A0A4D8AD09"/>
    <w:rsid w:val="002F4425"/>
  </w:style>
  <w:style w:type="paragraph" w:customStyle="1" w:styleId="A747C7902990491BB68B6AE241C1823E">
    <w:name w:val="A747C7902990491BB68B6AE241C1823E"/>
    <w:rsid w:val="002F4425"/>
  </w:style>
  <w:style w:type="paragraph" w:customStyle="1" w:styleId="7258EC558F2549D3BFEFF635E5DDD7FF">
    <w:name w:val="7258EC558F2549D3BFEFF635E5DDD7FF"/>
    <w:rsid w:val="002F4425"/>
  </w:style>
  <w:style w:type="paragraph" w:customStyle="1" w:styleId="6762F8B437544054A6611D0953100430">
    <w:name w:val="6762F8B437544054A6611D0953100430"/>
    <w:rsid w:val="002F4425"/>
  </w:style>
  <w:style w:type="paragraph" w:customStyle="1" w:styleId="647FA9473F974199B41532F0DEC0A32D">
    <w:name w:val="647FA9473F974199B41532F0DEC0A32D"/>
    <w:rsid w:val="002F4425"/>
  </w:style>
  <w:style w:type="paragraph" w:customStyle="1" w:styleId="2B77AAF6D7034FE2BE7287A83AAD8A0E">
    <w:name w:val="2B77AAF6D7034FE2BE7287A83AAD8A0E"/>
    <w:rsid w:val="002F4425"/>
  </w:style>
  <w:style w:type="paragraph" w:customStyle="1" w:styleId="DB7023B7DA0344F1A13B4FB4ABC8F765">
    <w:name w:val="DB7023B7DA0344F1A13B4FB4ABC8F765"/>
    <w:rsid w:val="002F4425"/>
  </w:style>
  <w:style w:type="paragraph" w:customStyle="1" w:styleId="E68A7BB7F92044A08B9571EA4EC4401E">
    <w:name w:val="E68A7BB7F92044A08B9571EA4EC4401E"/>
    <w:rsid w:val="002F4425"/>
  </w:style>
  <w:style w:type="paragraph" w:customStyle="1" w:styleId="8FEC5221EAB843F39FCF4875B27FB8CB">
    <w:name w:val="8FEC5221EAB843F39FCF4875B27FB8CB"/>
    <w:rsid w:val="002F4425"/>
  </w:style>
  <w:style w:type="paragraph" w:customStyle="1" w:styleId="AA4EB1A0EDBC448B807D8141ED7EF04E">
    <w:name w:val="AA4EB1A0EDBC448B807D8141ED7EF04E"/>
    <w:rsid w:val="002F4425"/>
  </w:style>
  <w:style w:type="paragraph" w:customStyle="1" w:styleId="85041168FB1545E3BB6EE187EB53330E">
    <w:name w:val="85041168FB1545E3BB6EE187EB53330E"/>
    <w:rsid w:val="002F4425"/>
  </w:style>
  <w:style w:type="paragraph" w:customStyle="1" w:styleId="69D82A203ECC46DD88000FD536BC2E36">
    <w:name w:val="69D82A203ECC46DD88000FD536BC2E36"/>
    <w:rsid w:val="002F4425"/>
  </w:style>
  <w:style w:type="paragraph" w:customStyle="1" w:styleId="61E84E1AED394CB3B6AFEC9361815FAC">
    <w:name w:val="61E84E1AED394CB3B6AFEC9361815FAC"/>
    <w:rsid w:val="002F4425"/>
  </w:style>
  <w:style w:type="paragraph" w:customStyle="1" w:styleId="AEAF5B4C344B426CAA5995D6F445DD86">
    <w:name w:val="AEAF5B4C344B426CAA5995D6F445DD86"/>
    <w:rsid w:val="002F4425"/>
  </w:style>
  <w:style w:type="paragraph" w:customStyle="1" w:styleId="0844861EA49E4B3FA80D449476AFE3F9">
    <w:name w:val="0844861EA49E4B3FA80D449476AFE3F9"/>
    <w:rsid w:val="002F4425"/>
  </w:style>
  <w:style w:type="paragraph" w:customStyle="1" w:styleId="470E2ABDC1C74C009F05CAA74639F3F0">
    <w:name w:val="470E2ABDC1C74C009F05CAA74639F3F0"/>
    <w:rsid w:val="002F4425"/>
  </w:style>
  <w:style w:type="paragraph" w:customStyle="1" w:styleId="2D9D335E1F7D47AE8F63CA84E40A2BD5">
    <w:name w:val="2D9D335E1F7D47AE8F63CA84E40A2BD5"/>
    <w:rsid w:val="002F4425"/>
  </w:style>
  <w:style w:type="paragraph" w:customStyle="1" w:styleId="A211045E795143EBAFB5F7B89D95E169">
    <w:name w:val="A211045E795143EBAFB5F7B89D95E169"/>
    <w:rsid w:val="002F4425"/>
  </w:style>
  <w:style w:type="paragraph" w:customStyle="1" w:styleId="CA6A95F8F81F41F8989507DCD1299918">
    <w:name w:val="CA6A95F8F81F41F8989507DCD1299918"/>
    <w:rsid w:val="002F4425"/>
  </w:style>
  <w:style w:type="paragraph" w:customStyle="1" w:styleId="3963A32DFA2E4FD79C203BAEAE1E7AC4">
    <w:name w:val="3963A32DFA2E4FD79C203BAEAE1E7AC4"/>
    <w:rsid w:val="002F4425"/>
  </w:style>
  <w:style w:type="paragraph" w:customStyle="1" w:styleId="4A969416EB3D480BA7C10BAF503923A0">
    <w:name w:val="4A969416EB3D480BA7C10BAF503923A0"/>
    <w:rsid w:val="002F4425"/>
  </w:style>
  <w:style w:type="paragraph" w:customStyle="1" w:styleId="E986E1B838044594955B6E74AFBD87D3">
    <w:name w:val="E986E1B838044594955B6E74AFBD87D3"/>
    <w:rsid w:val="002F4425"/>
  </w:style>
  <w:style w:type="paragraph" w:customStyle="1" w:styleId="C209E3EAEC2D4366812AAFA4526895D2">
    <w:name w:val="C209E3EAEC2D4366812AAFA4526895D2"/>
    <w:rsid w:val="002F4425"/>
  </w:style>
  <w:style w:type="paragraph" w:customStyle="1" w:styleId="6A3356E4A60C49D38614468F57D10A06">
    <w:name w:val="6A3356E4A60C49D38614468F57D10A06"/>
    <w:rsid w:val="002F4425"/>
  </w:style>
  <w:style w:type="paragraph" w:customStyle="1" w:styleId="D6D20AFC45FA4BE58C9D476B5C8123CE">
    <w:name w:val="D6D20AFC45FA4BE58C9D476B5C8123CE"/>
    <w:rsid w:val="002F4425"/>
  </w:style>
  <w:style w:type="paragraph" w:customStyle="1" w:styleId="62A0CC9C4B324B6BB17D3A1B21657467">
    <w:name w:val="62A0CC9C4B324B6BB17D3A1B21657467"/>
    <w:rsid w:val="002F4425"/>
  </w:style>
  <w:style w:type="paragraph" w:customStyle="1" w:styleId="3F49F7E6D0A34965971A53CD303AAC61">
    <w:name w:val="3F49F7E6D0A34965971A53CD303AAC61"/>
    <w:rsid w:val="002F4425"/>
  </w:style>
  <w:style w:type="paragraph" w:customStyle="1" w:styleId="2733297DC30240B28715ADB365F27343">
    <w:name w:val="2733297DC30240B28715ADB365F27343"/>
    <w:rsid w:val="002F4425"/>
  </w:style>
  <w:style w:type="paragraph" w:customStyle="1" w:styleId="35EE46832703462091FF5CA77550A580">
    <w:name w:val="35EE46832703462091FF5CA77550A580"/>
    <w:rsid w:val="002F4425"/>
  </w:style>
  <w:style w:type="paragraph" w:customStyle="1" w:styleId="710DA2C90F6C45FD9199791C350E41BB">
    <w:name w:val="710DA2C90F6C45FD9199791C350E41BB"/>
    <w:rsid w:val="002F4425"/>
  </w:style>
  <w:style w:type="paragraph" w:customStyle="1" w:styleId="679348399F7C4EDEB717F876EBE15A4B">
    <w:name w:val="679348399F7C4EDEB717F876EBE15A4B"/>
    <w:rsid w:val="002F4425"/>
  </w:style>
  <w:style w:type="paragraph" w:customStyle="1" w:styleId="DDFC6789D09F4D688EAF5E4A24F2F00A">
    <w:name w:val="DDFC6789D09F4D688EAF5E4A24F2F00A"/>
    <w:rsid w:val="002F4425"/>
  </w:style>
  <w:style w:type="paragraph" w:customStyle="1" w:styleId="C4706175F03E469389C85397D7773FA6">
    <w:name w:val="C4706175F03E469389C85397D7773FA6"/>
    <w:rsid w:val="002F4425"/>
  </w:style>
  <w:style w:type="paragraph" w:customStyle="1" w:styleId="8ADCB8936F7E432ABE2EBF1B6255E896">
    <w:name w:val="8ADCB8936F7E432ABE2EBF1B6255E896"/>
    <w:rsid w:val="002F4425"/>
  </w:style>
  <w:style w:type="paragraph" w:customStyle="1" w:styleId="36A6DD542C9E434DA30E99B5104F2E92">
    <w:name w:val="36A6DD542C9E434DA30E99B5104F2E92"/>
    <w:rsid w:val="002F4425"/>
  </w:style>
  <w:style w:type="paragraph" w:customStyle="1" w:styleId="31CB8883DEBC4600A36E946639C04747">
    <w:name w:val="31CB8883DEBC4600A36E946639C04747"/>
    <w:rsid w:val="002F4425"/>
  </w:style>
  <w:style w:type="paragraph" w:customStyle="1" w:styleId="156D3DC22A1B4D84A1D09348A7E44153">
    <w:name w:val="156D3DC22A1B4D84A1D09348A7E44153"/>
    <w:rsid w:val="002F4425"/>
  </w:style>
  <w:style w:type="paragraph" w:customStyle="1" w:styleId="8BFBF1FFE4EF46DCAB77BF8F9F0847AC">
    <w:name w:val="8BFBF1FFE4EF46DCAB77BF8F9F0847AC"/>
    <w:rsid w:val="002F4425"/>
  </w:style>
  <w:style w:type="paragraph" w:customStyle="1" w:styleId="AEBBAEFB512245F8829F35DA862F3630">
    <w:name w:val="AEBBAEFB512245F8829F35DA862F3630"/>
    <w:rsid w:val="002F4425"/>
  </w:style>
  <w:style w:type="paragraph" w:customStyle="1" w:styleId="189DD20FFDA54E63988E75DE83AFBFB1">
    <w:name w:val="189DD20FFDA54E63988E75DE83AFBFB1"/>
    <w:rsid w:val="002F4425"/>
  </w:style>
  <w:style w:type="paragraph" w:customStyle="1" w:styleId="E9659ED4D4754121829247BCCD6130BC">
    <w:name w:val="E9659ED4D4754121829247BCCD6130BC"/>
    <w:rsid w:val="002F4425"/>
  </w:style>
  <w:style w:type="paragraph" w:customStyle="1" w:styleId="A76205C3A2EB42618E827DCAF19E74F6">
    <w:name w:val="A76205C3A2EB42618E827DCAF19E74F6"/>
    <w:rsid w:val="002F4425"/>
  </w:style>
  <w:style w:type="paragraph" w:customStyle="1" w:styleId="A37C9F1CAE0B48E5B2068D3C9333F3F6">
    <w:name w:val="A37C9F1CAE0B48E5B2068D3C9333F3F6"/>
    <w:rsid w:val="002F4425"/>
  </w:style>
  <w:style w:type="paragraph" w:customStyle="1" w:styleId="6815DB5BAFB7430C882170DFD2236847">
    <w:name w:val="6815DB5BAFB7430C882170DFD2236847"/>
    <w:rsid w:val="002F4425"/>
  </w:style>
  <w:style w:type="paragraph" w:customStyle="1" w:styleId="E47AC340534C4C89917197E7E58A6723">
    <w:name w:val="E47AC340534C4C89917197E7E58A6723"/>
    <w:rsid w:val="002F4425"/>
  </w:style>
  <w:style w:type="paragraph" w:customStyle="1" w:styleId="F54FB50F6F4F49A59598734E0804D68A">
    <w:name w:val="F54FB50F6F4F49A59598734E0804D68A"/>
    <w:rsid w:val="002F4425"/>
  </w:style>
  <w:style w:type="paragraph" w:customStyle="1" w:styleId="7910B92A8D104874ADF0403B0679285B">
    <w:name w:val="7910B92A8D104874ADF0403B0679285B"/>
    <w:rsid w:val="002F4425"/>
  </w:style>
  <w:style w:type="paragraph" w:customStyle="1" w:styleId="5B56515825C8441F8A65C2B74BB1A81E">
    <w:name w:val="5B56515825C8441F8A65C2B74BB1A81E"/>
    <w:rsid w:val="002F4425"/>
  </w:style>
  <w:style w:type="paragraph" w:customStyle="1" w:styleId="56D0864AEB3E4F4E9104FAC09064DE93">
    <w:name w:val="56D0864AEB3E4F4E9104FAC09064DE93"/>
    <w:rsid w:val="002F4425"/>
  </w:style>
  <w:style w:type="paragraph" w:customStyle="1" w:styleId="BC4274DA0DB045FBA5798B4078EC7573">
    <w:name w:val="BC4274DA0DB045FBA5798B4078EC7573"/>
    <w:rsid w:val="002F4425"/>
  </w:style>
  <w:style w:type="paragraph" w:customStyle="1" w:styleId="798C0413F5CE4BB2B7856ED395E36EE2">
    <w:name w:val="798C0413F5CE4BB2B7856ED395E36EE2"/>
    <w:rsid w:val="002F4425"/>
  </w:style>
  <w:style w:type="paragraph" w:customStyle="1" w:styleId="4939CE75325249A7AE9E14E875BDBEF3">
    <w:name w:val="4939CE75325249A7AE9E14E875BDBEF3"/>
    <w:rsid w:val="002F4425"/>
  </w:style>
  <w:style w:type="paragraph" w:customStyle="1" w:styleId="9EDE7B0973EC49F6A4B7A3C98983FBEA">
    <w:name w:val="9EDE7B0973EC49F6A4B7A3C98983FBEA"/>
    <w:rsid w:val="002F4425"/>
  </w:style>
  <w:style w:type="paragraph" w:customStyle="1" w:styleId="7FF8D6C23274461F86020EAD1F8B1F1E">
    <w:name w:val="7FF8D6C23274461F86020EAD1F8B1F1E"/>
    <w:rsid w:val="002F4425"/>
  </w:style>
  <w:style w:type="paragraph" w:customStyle="1" w:styleId="58AEE9D5DB1144CCA56A067C92809D9C">
    <w:name w:val="58AEE9D5DB1144CCA56A067C92809D9C"/>
    <w:rsid w:val="002F4425"/>
  </w:style>
  <w:style w:type="paragraph" w:customStyle="1" w:styleId="94A03615590F4E91B7A19B87CA4343B8">
    <w:name w:val="94A03615590F4E91B7A19B87CA4343B8"/>
    <w:rsid w:val="002F4425"/>
  </w:style>
  <w:style w:type="paragraph" w:customStyle="1" w:styleId="87F1936288304F8A88309FEA2969EA4B">
    <w:name w:val="87F1936288304F8A88309FEA2969EA4B"/>
    <w:rsid w:val="002F4425"/>
  </w:style>
  <w:style w:type="paragraph" w:customStyle="1" w:styleId="D32E069CDFB34B5D8EC69B6EA587354F">
    <w:name w:val="D32E069CDFB34B5D8EC69B6EA587354F"/>
    <w:rsid w:val="002F4425"/>
  </w:style>
  <w:style w:type="paragraph" w:customStyle="1" w:styleId="71251368B53C41FF801824EEF108C209">
    <w:name w:val="71251368B53C41FF801824EEF108C209"/>
    <w:rsid w:val="002F4425"/>
  </w:style>
  <w:style w:type="paragraph" w:customStyle="1" w:styleId="50544F3B95C540D9AF8EF400283541B7">
    <w:name w:val="50544F3B95C540D9AF8EF400283541B7"/>
    <w:rsid w:val="002F4425"/>
  </w:style>
  <w:style w:type="paragraph" w:customStyle="1" w:styleId="3EF3B474E29F4D9BA756EA9766FCB14D">
    <w:name w:val="3EF3B474E29F4D9BA756EA9766FCB14D"/>
    <w:rsid w:val="002F4425"/>
  </w:style>
  <w:style w:type="paragraph" w:customStyle="1" w:styleId="2EDA236A591E4D80B49A356B48850453">
    <w:name w:val="2EDA236A591E4D80B49A356B48850453"/>
    <w:rsid w:val="002F4425"/>
  </w:style>
  <w:style w:type="paragraph" w:customStyle="1" w:styleId="E42F4D1B9EB24491A8777B99E7B4ABAA">
    <w:name w:val="E42F4D1B9EB24491A8777B99E7B4ABAA"/>
    <w:rsid w:val="002F4425"/>
  </w:style>
  <w:style w:type="paragraph" w:customStyle="1" w:styleId="D684785FCCB048E28F9D1CBA561099CB">
    <w:name w:val="D684785FCCB048E28F9D1CBA561099CB"/>
    <w:rsid w:val="002F4425"/>
  </w:style>
  <w:style w:type="paragraph" w:customStyle="1" w:styleId="6699F4B246B947DEA2499B3EC8689E89">
    <w:name w:val="6699F4B246B947DEA2499B3EC8689E89"/>
    <w:rsid w:val="002F4425"/>
  </w:style>
  <w:style w:type="paragraph" w:customStyle="1" w:styleId="986C3C6F619D4F9082193BADF98B5765">
    <w:name w:val="986C3C6F619D4F9082193BADF98B5765"/>
    <w:rsid w:val="002F4425"/>
  </w:style>
  <w:style w:type="paragraph" w:customStyle="1" w:styleId="10B82098563E4CF38B3B248395285D08">
    <w:name w:val="10B82098563E4CF38B3B248395285D08"/>
    <w:rsid w:val="002F4425"/>
  </w:style>
  <w:style w:type="paragraph" w:customStyle="1" w:styleId="E48E4737D0B14861BDDABCE3EDFE763F">
    <w:name w:val="E48E4737D0B14861BDDABCE3EDFE763F"/>
    <w:rsid w:val="002F4425"/>
  </w:style>
  <w:style w:type="paragraph" w:customStyle="1" w:styleId="7F2345ED8A334FB198A2C698A204832C">
    <w:name w:val="7F2345ED8A334FB198A2C698A204832C"/>
    <w:rsid w:val="002F4425"/>
  </w:style>
  <w:style w:type="paragraph" w:customStyle="1" w:styleId="07E99E925BFE43238B9BB157A83AA684">
    <w:name w:val="07E99E925BFE43238B9BB157A83AA684"/>
    <w:rsid w:val="002F4425"/>
  </w:style>
  <w:style w:type="paragraph" w:customStyle="1" w:styleId="3A9EBD9A106242CAB350CF003117AE66">
    <w:name w:val="3A9EBD9A106242CAB350CF003117AE66"/>
    <w:rsid w:val="002F4425"/>
  </w:style>
  <w:style w:type="paragraph" w:customStyle="1" w:styleId="4729712A7E42458EA71563A2F846F95A">
    <w:name w:val="4729712A7E42458EA71563A2F846F95A"/>
    <w:rsid w:val="002F4425"/>
  </w:style>
  <w:style w:type="paragraph" w:customStyle="1" w:styleId="ECB8BB8586794DB787CCDEA93574E706">
    <w:name w:val="ECB8BB8586794DB787CCDEA93574E706"/>
    <w:rsid w:val="002F4425"/>
  </w:style>
  <w:style w:type="paragraph" w:customStyle="1" w:styleId="3BFB17E8F8644432A56ECBAD57BE7C58">
    <w:name w:val="3BFB17E8F8644432A56ECBAD57BE7C58"/>
    <w:rsid w:val="002F4425"/>
  </w:style>
  <w:style w:type="paragraph" w:customStyle="1" w:styleId="D70E7EF41420470C9660B084DDDBE2C8">
    <w:name w:val="D70E7EF41420470C9660B084DDDBE2C8"/>
    <w:rsid w:val="002F4425"/>
  </w:style>
  <w:style w:type="paragraph" w:customStyle="1" w:styleId="07A52928784146C08167340E8EAD8D7C">
    <w:name w:val="07A52928784146C08167340E8EAD8D7C"/>
    <w:rsid w:val="002F4425"/>
  </w:style>
  <w:style w:type="paragraph" w:customStyle="1" w:styleId="FCFB2327E0E542A4B5A2771A3D429536">
    <w:name w:val="FCFB2327E0E542A4B5A2771A3D429536"/>
    <w:rsid w:val="002F4425"/>
  </w:style>
  <w:style w:type="paragraph" w:customStyle="1" w:styleId="1EF09160125840159E306471612CECFB">
    <w:name w:val="1EF09160125840159E306471612CECFB"/>
    <w:rsid w:val="002F4425"/>
  </w:style>
  <w:style w:type="paragraph" w:customStyle="1" w:styleId="0586EB78C7A7490CB471E804F15A9A17">
    <w:name w:val="0586EB78C7A7490CB471E804F15A9A17"/>
    <w:rsid w:val="002F4425"/>
  </w:style>
  <w:style w:type="paragraph" w:customStyle="1" w:styleId="A84FEEA519AB4DC3AAF2966769A8C990">
    <w:name w:val="A84FEEA519AB4DC3AAF2966769A8C990"/>
    <w:rsid w:val="002F4425"/>
  </w:style>
  <w:style w:type="paragraph" w:customStyle="1" w:styleId="947A9BC1F34B4FEF9B39999244FBC9AD">
    <w:name w:val="947A9BC1F34B4FEF9B39999244FBC9AD"/>
    <w:rsid w:val="002F4425"/>
  </w:style>
  <w:style w:type="paragraph" w:customStyle="1" w:styleId="0CE5BE45C84247C2A3BF2E04133B4DA8">
    <w:name w:val="0CE5BE45C84247C2A3BF2E04133B4DA8"/>
    <w:rsid w:val="002F4425"/>
  </w:style>
  <w:style w:type="paragraph" w:customStyle="1" w:styleId="35283BEE4D1546098FE232869FB4A87A">
    <w:name w:val="35283BEE4D1546098FE232869FB4A87A"/>
    <w:rsid w:val="002F4425"/>
  </w:style>
  <w:style w:type="paragraph" w:customStyle="1" w:styleId="EFDD9626487744E6A374B016CBA6C683">
    <w:name w:val="EFDD9626487744E6A374B016CBA6C683"/>
    <w:rsid w:val="002F4425"/>
  </w:style>
  <w:style w:type="paragraph" w:customStyle="1" w:styleId="BC2E7009837A43B290AA8DFD21A46440">
    <w:name w:val="BC2E7009837A43B290AA8DFD21A46440"/>
    <w:rsid w:val="002F4425"/>
  </w:style>
  <w:style w:type="paragraph" w:customStyle="1" w:styleId="9EC357BEFF6D4D6FB35ECDB11488E206">
    <w:name w:val="9EC357BEFF6D4D6FB35ECDB11488E206"/>
    <w:rsid w:val="002F4425"/>
  </w:style>
  <w:style w:type="paragraph" w:customStyle="1" w:styleId="FFE82B6BA12A4165ACB94F03C57F5967">
    <w:name w:val="FFE82B6BA12A4165ACB94F03C57F5967"/>
    <w:rsid w:val="002F4425"/>
  </w:style>
  <w:style w:type="paragraph" w:customStyle="1" w:styleId="70652E71216543AF99CB5A137DE4ACAE">
    <w:name w:val="70652E71216543AF99CB5A137DE4ACAE"/>
    <w:rsid w:val="002F4425"/>
  </w:style>
  <w:style w:type="paragraph" w:customStyle="1" w:styleId="4E7E2AF29FA449588F7CBC458F5C8AD0">
    <w:name w:val="4E7E2AF29FA449588F7CBC458F5C8AD0"/>
    <w:rsid w:val="002F4425"/>
  </w:style>
  <w:style w:type="paragraph" w:customStyle="1" w:styleId="5EB55519808B4E0F8ED3923B6E83E0B4">
    <w:name w:val="5EB55519808B4E0F8ED3923B6E83E0B4"/>
    <w:rsid w:val="002F4425"/>
  </w:style>
  <w:style w:type="paragraph" w:customStyle="1" w:styleId="6EE8115AAFEF4F729F74F56F3C99A7B2">
    <w:name w:val="6EE8115AAFEF4F729F74F56F3C99A7B2"/>
    <w:rsid w:val="002F4425"/>
  </w:style>
  <w:style w:type="paragraph" w:customStyle="1" w:styleId="196C32D919F84302BD4DDA65C3A0A261">
    <w:name w:val="196C32D919F84302BD4DDA65C3A0A261"/>
    <w:rsid w:val="002F4425"/>
  </w:style>
  <w:style w:type="paragraph" w:customStyle="1" w:styleId="8001B0D405CF4D7A878C9EDD949C02B9">
    <w:name w:val="8001B0D405CF4D7A878C9EDD949C02B9"/>
    <w:rsid w:val="002F4425"/>
  </w:style>
  <w:style w:type="paragraph" w:customStyle="1" w:styleId="4547312057CD4E7DB5BB17B63E3D0825">
    <w:name w:val="4547312057CD4E7DB5BB17B63E3D0825"/>
    <w:rsid w:val="002F4425"/>
  </w:style>
  <w:style w:type="paragraph" w:customStyle="1" w:styleId="3D40E979B0EB4628818F9667CA2CE431">
    <w:name w:val="3D40E979B0EB4628818F9667CA2CE431"/>
    <w:rsid w:val="002F4425"/>
  </w:style>
  <w:style w:type="paragraph" w:customStyle="1" w:styleId="64142354316E42B5A97D0DBB89409262">
    <w:name w:val="64142354316E42B5A97D0DBB89409262"/>
    <w:rsid w:val="002F4425"/>
  </w:style>
  <w:style w:type="paragraph" w:customStyle="1" w:styleId="B48F6908C60A4BC49BE3187DAE33D03D">
    <w:name w:val="B48F6908C60A4BC49BE3187DAE33D03D"/>
    <w:rsid w:val="002F4425"/>
  </w:style>
  <w:style w:type="paragraph" w:customStyle="1" w:styleId="B97C354245DE481491E31ABD021895F8">
    <w:name w:val="B97C354245DE481491E31ABD021895F8"/>
    <w:rsid w:val="002F4425"/>
  </w:style>
  <w:style w:type="paragraph" w:customStyle="1" w:styleId="25068180969E47AE9CB4F0F051AC1DEB">
    <w:name w:val="25068180969E47AE9CB4F0F051AC1DEB"/>
    <w:rsid w:val="002F4425"/>
  </w:style>
  <w:style w:type="paragraph" w:customStyle="1" w:styleId="9BF90CC93FD740CCB25366D1BE457301">
    <w:name w:val="9BF90CC93FD740CCB25366D1BE457301"/>
    <w:rsid w:val="002F4425"/>
  </w:style>
  <w:style w:type="paragraph" w:customStyle="1" w:styleId="76A1543BD91F4087983E641D89E69C7B">
    <w:name w:val="76A1543BD91F4087983E641D89E69C7B"/>
    <w:rsid w:val="002F4425"/>
  </w:style>
  <w:style w:type="paragraph" w:customStyle="1" w:styleId="429802B8BDBD43FDAD5EFF41514337E6">
    <w:name w:val="429802B8BDBD43FDAD5EFF41514337E6"/>
    <w:rsid w:val="002F4425"/>
  </w:style>
  <w:style w:type="paragraph" w:customStyle="1" w:styleId="3D1C0C98BB1F43068DC9A20582A2F74F">
    <w:name w:val="3D1C0C98BB1F43068DC9A20582A2F74F"/>
    <w:rsid w:val="002F4425"/>
  </w:style>
  <w:style w:type="paragraph" w:customStyle="1" w:styleId="C35F183CE13042F99C0AE4969D25C84E">
    <w:name w:val="C35F183CE13042F99C0AE4969D25C84E"/>
    <w:rsid w:val="002F4425"/>
  </w:style>
  <w:style w:type="paragraph" w:customStyle="1" w:styleId="40EAF864A66F40C282932EEB0B5FB4AF">
    <w:name w:val="40EAF864A66F40C282932EEB0B5FB4AF"/>
    <w:rsid w:val="002F4425"/>
  </w:style>
  <w:style w:type="paragraph" w:customStyle="1" w:styleId="277B707907944BC09D1ACA5F5CCB2D56">
    <w:name w:val="277B707907944BC09D1ACA5F5CCB2D56"/>
    <w:rsid w:val="002F4425"/>
  </w:style>
  <w:style w:type="paragraph" w:customStyle="1" w:styleId="A4C8362A89584CA0B18902AC31A3AE6F">
    <w:name w:val="A4C8362A89584CA0B18902AC31A3AE6F"/>
    <w:rsid w:val="002F4425"/>
  </w:style>
  <w:style w:type="paragraph" w:customStyle="1" w:styleId="E0E0608C1833496098B29C49A8310FFD">
    <w:name w:val="E0E0608C1833496098B29C49A8310FFD"/>
    <w:rsid w:val="002F4425"/>
  </w:style>
  <w:style w:type="paragraph" w:customStyle="1" w:styleId="ADA6938277294028B7A108B32FDF9D79">
    <w:name w:val="ADA6938277294028B7A108B32FDF9D79"/>
    <w:rsid w:val="002F4425"/>
  </w:style>
  <w:style w:type="paragraph" w:customStyle="1" w:styleId="DB43E37B6AC4403C9B8B4B449DB8CCCA">
    <w:name w:val="DB43E37B6AC4403C9B8B4B449DB8CCCA"/>
    <w:rsid w:val="002F4425"/>
  </w:style>
  <w:style w:type="paragraph" w:customStyle="1" w:styleId="7BD18826A0B54B67AD3A1C288E5376AE">
    <w:name w:val="7BD18826A0B54B67AD3A1C288E5376AE"/>
    <w:rsid w:val="002F4425"/>
  </w:style>
  <w:style w:type="paragraph" w:customStyle="1" w:styleId="D9900E921A014F7D983183873F127A64">
    <w:name w:val="D9900E921A014F7D983183873F127A64"/>
    <w:rsid w:val="002F4425"/>
  </w:style>
  <w:style w:type="paragraph" w:customStyle="1" w:styleId="F8B8C905D75C451AADE79FBA0D1B087C">
    <w:name w:val="F8B8C905D75C451AADE79FBA0D1B087C"/>
    <w:rsid w:val="002F4425"/>
  </w:style>
  <w:style w:type="paragraph" w:customStyle="1" w:styleId="D7E1698D40D94A6CB97D62763D414A6C">
    <w:name w:val="D7E1698D40D94A6CB97D62763D414A6C"/>
    <w:rsid w:val="002F4425"/>
  </w:style>
  <w:style w:type="paragraph" w:customStyle="1" w:styleId="C0DC39467F25493B88BE0B58D90B91D8">
    <w:name w:val="C0DC39467F25493B88BE0B58D90B91D8"/>
    <w:rsid w:val="002F4425"/>
  </w:style>
  <w:style w:type="paragraph" w:customStyle="1" w:styleId="7AB7F672926D441B88486AEC67B586DD">
    <w:name w:val="7AB7F672926D441B88486AEC67B586DD"/>
    <w:rsid w:val="002F4425"/>
  </w:style>
  <w:style w:type="paragraph" w:customStyle="1" w:styleId="291D64175BE34F75B10A353A0ACB0071">
    <w:name w:val="291D64175BE34F75B10A353A0ACB0071"/>
    <w:rsid w:val="002F4425"/>
  </w:style>
  <w:style w:type="paragraph" w:customStyle="1" w:styleId="100E3293DB5044BAA3BD7F1273003742">
    <w:name w:val="100E3293DB5044BAA3BD7F1273003742"/>
    <w:rsid w:val="002F4425"/>
  </w:style>
  <w:style w:type="paragraph" w:customStyle="1" w:styleId="B2A27339580945BAB7AC99B2D58B6CE4">
    <w:name w:val="B2A27339580945BAB7AC99B2D58B6CE4"/>
    <w:rsid w:val="002F4425"/>
  </w:style>
  <w:style w:type="paragraph" w:customStyle="1" w:styleId="E48F37A14BB54F759040337A65CC45F8">
    <w:name w:val="E48F37A14BB54F759040337A65CC45F8"/>
    <w:rsid w:val="002F4425"/>
  </w:style>
  <w:style w:type="paragraph" w:customStyle="1" w:styleId="C6216FBB50A74EB39FD922C034A83BA2">
    <w:name w:val="C6216FBB50A74EB39FD922C034A83BA2"/>
    <w:rsid w:val="002F4425"/>
  </w:style>
  <w:style w:type="paragraph" w:customStyle="1" w:styleId="6ADDB7EAEF5F4CFDADF51508CEEDE4DC">
    <w:name w:val="6ADDB7EAEF5F4CFDADF51508CEEDE4DC"/>
    <w:rsid w:val="002F4425"/>
  </w:style>
  <w:style w:type="paragraph" w:customStyle="1" w:styleId="CEEC3C42995945678510EF7BC880BA25">
    <w:name w:val="CEEC3C42995945678510EF7BC880BA25"/>
    <w:rsid w:val="002F4425"/>
  </w:style>
  <w:style w:type="paragraph" w:customStyle="1" w:styleId="5F429BEC39DF43009C791A2A811714C1">
    <w:name w:val="5F429BEC39DF43009C791A2A811714C1"/>
    <w:rsid w:val="002F4425"/>
  </w:style>
  <w:style w:type="paragraph" w:customStyle="1" w:styleId="4876F82AD54F421181A81EBD27B1F439">
    <w:name w:val="4876F82AD54F421181A81EBD27B1F439"/>
    <w:rsid w:val="002F4425"/>
  </w:style>
  <w:style w:type="paragraph" w:customStyle="1" w:styleId="A136F58E4F284A1AA864189A8482BE4A">
    <w:name w:val="A136F58E4F284A1AA864189A8482BE4A"/>
    <w:rsid w:val="002F4425"/>
  </w:style>
  <w:style w:type="paragraph" w:customStyle="1" w:styleId="594FC15A906F4B228C8639E15C691DF3">
    <w:name w:val="594FC15A906F4B228C8639E15C691DF3"/>
    <w:rsid w:val="002F4425"/>
  </w:style>
  <w:style w:type="paragraph" w:customStyle="1" w:styleId="662623BBF2ED478EA014404B851B6BDC">
    <w:name w:val="662623BBF2ED478EA014404B851B6BDC"/>
    <w:rsid w:val="002F4425"/>
  </w:style>
  <w:style w:type="paragraph" w:customStyle="1" w:styleId="99990BB481DC4ADD9BB99A73BEB137A4">
    <w:name w:val="99990BB481DC4ADD9BB99A73BEB137A4"/>
    <w:rsid w:val="002F4425"/>
  </w:style>
  <w:style w:type="paragraph" w:customStyle="1" w:styleId="F2A2DEEF42CE46EA8A577CADE34E8506">
    <w:name w:val="F2A2DEEF42CE46EA8A577CADE34E8506"/>
    <w:rsid w:val="002F4425"/>
  </w:style>
  <w:style w:type="character" w:styleId="PlaceholderText">
    <w:name w:val="Placeholder Text"/>
    <w:basedOn w:val="DefaultParagraphFont"/>
    <w:uiPriority w:val="99"/>
    <w:semiHidden/>
    <w:rsid w:val="00427D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5CC3791E2429BAB0D2F02E2BC7E54">
    <w:name w:val="1EF5CC3791E2429BAB0D2F02E2BC7E54"/>
    <w:rsid w:val="002F4425"/>
  </w:style>
  <w:style w:type="paragraph" w:customStyle="1" w:styleId="2289129EB6F547479ED05F96C8029271">
    <w:name w:val="2289129EB6F547479ED05F96C8029271"/>
    <w:rsid w:val="002F4425"/>
  </w:style>
  <w:style w:type="paragraph" w:customStyle="1" w:styleId="52004976083F423ABA87573432EF81AC">
    <w:name w:val="52004976083F423ABA87573432EF81AC"/>
    <w:rsid w:val="002F4425"/>
  </w:style>
  <w:style w:type="paragraph" w:customStyle="1" w:styleId="D35D5CAE8DA1470D94030B5140464519">
    <w:name w:val="D35D5CAE8DA1470D94030B5140464519"/>
    <w:rsid w:val="002F4425"/>
  </w:style>
  <w:style w:type="paragraph" w:customStyle="1" w:styleId="5D68E0516660491E920B992890ECAB93">
    <w:name w:val="5D68E0516660491E920B992890ECAB93"/>
    <w:rsid w:val="002F4425"/>
  </w:style>
  <w:style w:type="paragraph" w:customStyle="1" w:styleId="57C1706C706B4501A90A0881011677EA">
    <w:name w:val="57C1706C706B4501A90A0881011677EA"/>
    <w:rsid w:val="002F4425"/>
  </w:style>
  <w:style w:type="paragraph" w:customStyle="1" w:styleId="323856110E5B472D81EB9B88724E7B90">
    <w:name w:val="323856110E5B472D81EB9B88724E7B90"/>
    <w:rsid w:val="002F4425"/>
  </w:style>
  <w:style w:type="paragraph" w:customStyle="1" w:styleId="15E52AE0C1AE49C7ADBA558FEBE7BE93">
    <w:name w:val="15E52AE0C1AE49C7ADBA558FEBE7BE93"/>
    <w:rsid w:val="002F4425"/>
  </w:style>
  <w:style w:type="paragraph" w:customStyle="1" w:styleId="C5A5A7B3B24F49AAB7B14E480877779C">
    <w:name w:val="C5A5A7B3B24F49AAB7B14E480877779C"/>
    <w:rsid w:val="002F4425"/>
  </w:style>
  <w:style w:type="paragraph" w:customStyle="1" w:styleId="2287AC69C76E4A69BA16AFD5948329B8">
    <w:name w:val="2287AC69C76E4A69BA16AFD5948329B8"/>
    <w:rsid w:val="002F4425"/>
  </w:style>
  <w:style w:type="paragraph" w:customStyle="1" w:styleId="A544CB4FF70E4E96AC85EC734EA95F41">
    <w:name w:val="A544CB4FF70E4E96AC85EC734EA95F41"/>
    <w:rsid w:val="002F4425"/>
  </w:style>
  <w:style w:type="paragraph" w:customStyle="1" w:styleId="71E83D4102D34EB5BA1EA51D777C10BC">
    <w:name w:val="71E83D4102D34EB5BA1EA51D777C10BC"/>
    <w:rsid w:val="002F4425"/>
  </w:style>
  <w:style w:type="paragraph" w:customStyle="1" w:styleId="98011B0DF4D841CD8401F35E18D53F7A">
    <w:name w:val="98011B0DF4D841CD8401F35E18D53F7A"/>
    <w:rsid w:val="002F4425"/>
  </w:style>
  <w:style w:type="paragraph" w:customStyle="1" w:styleId="6E0868CB2BA242D8A5E4DFE3865B7C4A">
    <w:name w:val="6E0868CB2BA242D8A5E4DFE3865B7C4A"/>
    <w:rsid w:val="002F4425"/>
  </w:style>
  <w:style w:type="paragraph" w:customStyle="1" w:styleId="9357BC10E7B7457991AC8A9BC58F2AAA">
    <w:name w:val="9357BC10E7B7457991AC8A9BC58F2AAA"/>
    <w:rsid w:val="002F4425"/>
  </w:style>
  <w:style w:type="paragraph" w:customStyle="1" w:styleId="F1B06F0AE99E4CE7B86460310CAF606A">
    <w:name w:val="F1B06F0AE99E4CE7B86460310CAF606A"/>
    <w:rsid w:val="002F4425"/>
  </w:style>
  <w:style w:type="paragraph" w:customStyle="1" w:styleId="998970838BAB419FB85C02CFF87CFD49">
    <w:name w:val="998970838BAB419FB85C02CFF87CFD49"/>
    <w:rsid w:val="002F4425"/>
  </w:style>
  <w:style w:type="paragraph" w:customStyle="1" w:styleId="8C460DD0BD444106B8375E4DF81BAC39">
    <w:name w:val="8C460DD0BD444106B8375E4DF81BAC39"/>
    <w:rsid w:val="002F4425"/>
  </w:style>
  <w:style w:type="paragraph" w:customStyle="1" w:styleId="7DD15F503AA94090B1837136F66FCC6A">
    <w:name w:val="7DD15F503AA94090B1837136F66FCC6A"/>
    <w:rsid w:val="002F4425"/>
  </w:style>
  <w:style w:type="paragraph" w:customStyle="1" w:styleId="414ECDD0C96141589FE52CB9167FFDC4">
    <w:name w:val="414ECDD0C96141589FE52CB9167FFDC4"/>
    <w:rsid w:val="002F4425"/>
  </w:style>
  <w:style w:type="paragraph" w:customStyle="1" w:styleId="8B9BBBC2C44A4853B00A31BE1817072A">
    <w:name w:val="8B9BBBC2C44A4853B00A31BE1817072A"/>
    <w:rsid w:val="002F4425"/>
  </w:style>
  <w:style w:type="paragraph" w:customStyle="1" w:styleId="0239B468BC9042FAA5693A693FC51D5C">
    <w:name w:val="0239B468BC9042FAA5693A693FC51D5C"/>
    <w:rsid w:val="002F4425"/>
  </w:style>
  <w:style w:type="paragraph" w:customStyle="1" w:styleId="DDDBF8E14150404397EC5E5192716691">
    <w:name w:val="DDDBF8E14150404397EC5E5192716691"/>
    <w:rsid w:val="002F4425"/>
  </w:style>
  <w:style w:type="paragraph" w:customStyle="1" w:styleId="49CA6145AB064E4A96ED65041A0E4F8C">
    <w:name w:val="49CA6145AB064E4A96ED65041A0E4F8C"/>
    <w:rsid w:val="002F4425"/>
  </w:style>
  <w:style w:type="paragraph" w:customStyle="1" w:styleId="BB0D72DD49234F21A5CF1357EA1D82B0">
    <w:name w:val="BB0D72DD49234F21A5CF1357EA1D82B0"/>
    <w:rsid w:val="002F4425"/>
  </w:style>
  <w:style w:type="paragraph" w:customStyle="1" w:styleId="1881C5108E9B409BADB28CD10E7B8670">
    <w:name w:val="1881C5108E9B409BADB28CD10E7B8670"/>
    <w:rsid w:val="002F4425"/>
  </w:style>
  <w:style w:type="paragraph" w:customStyle="1" w:styleId="B967E99D903E43529FEF4BB8A282D3B6">
    <w:name w:val="B967E99D903E43529FEF4BB8A282D3B6"/>
    <w:rsid w:val="002F4425"/>
  </w:style>
  <w:style w:type="paragraph" w:customStyle="1" w:styleId="6C871B32282742A6A040F755618DB08C">
    <w:name w:val="6C871B32282742A6A040F755618DB08C"/>
    <w:rsid w:val="002F4425"/>
  </w:style>
  <w:style w:type="paragraph" w:customStyle="1" w:styleId="E940196E67EE4B61A26FFC7901D9E313">
    <w:name w:val="E940196E67EE4B61A26FFC7901D9E313"/>
    <w:rsid w:val="002F4425"/>
  </w:style>
  <w:style w:type="paragraph" w:customStyle="1" w:styleId="DA3750085F27451D93923BC176D17DE4">
    <w:name w:val="DA3750085F27451D93923BC176D17DE4"/>
    <w:rsid w:val="002F4425"/>
  </w:style>
  <w:style w:type="paragraph" w:customStyle="1" w:styleId="15801C43D97D49C8AB84E85E667ED081">
    <w:name w:val="15801C43D97D49C8AB84E85E667ED081"/>
    <w:rsid w:val="002F4425"/>
  </w:style>
  <w:style w:type="paragraph" w:customStyle="1" w:styleId="66696CE407E640C6905AB0B80EBF3255">
    <w:name w:val="66696CE407E640C6905AB0B80EBF3255"/>
    <w:rsid w:val="002F4425"/>
  </w:style>
  <w:style w:type="paragraph" w:customStyle="1" w:styleId="73E15E684F2A49D5A6605DCC898E48B7">
    <w:name w:val="73E15E684F2A49D5A6605DCC898E48B7"/>
    <w:rsid w:val="002F4425"/>
  </w:style>
  <w:style w:type="paragraph" w:customStyle="1" w:styleId="0F09737D1C114090927959A804E7D2FB">
    <w:name w:val="0F09737D1C114090927959A804E7D2FB"/>
    <w:rsid w:val="002F4425"/>
  </w:style>
  <w:style w:type="paragraph" w:customStyle="1" w:styleId="BF11FAE38A1F41E48C066D9B68743731">
    <w:name w:val="BF11FAE38A1F41E48C066D9B68743731"/>
    <w:rsid w:val="002F4425"/>
  </w:style>
  <w:style w:type="paragraph" w:customStyle="1" w:styleId="EDF8ED7E70B949A4BF0BF8C1A6124AB9">
    <w:name w:val="EDF8ED7E70B949A4BF0BF8C1A6124AB9"/>
    <w:rsid w:val="002F4425"/>
  </w:style>
  <w:style w:type="paragraph" w:customStyle="1" w:styleId="5BFF830BDCF947EB8F8478A0A4D8AD09">
    <w:name w:val="5BFF830BDCF947EB8F8478A0A4D8AD09"/>
    <w:rsid w:val="002F4425"/>
  </w:style>
  <w:style w:type="paragraph" w:customStyle="1" w:styleId="A747C7902990491BB68B6AE241C1823E">
    <w:name w:val="A747C7902990491BB68B6AE241C1823E"/>
    <w:rsid w:val="002F4425"/>
  </w:style>
  <w:style w:type="paragraph" w:customStyle="1" w:styleId="7258EC558F2549D3BFEFF635E5DDD7FF">
    <w:name w:val="7258EC558F2549D3BFEFF635E5DDD7FF"/>
    <w:rsid w:val="002F4425"/>
  </w:style>
  <w:style w:type="paragraph" w:customStyle="1" w:styleId="6762F8B437544054A6611D0953100430">
    <w:name w:val="6762F8B437544054A6611D0953100430"/>
    <w:rsid w:val="002F4425"/>
  </w:style>
  <w:style w:type="paragraph" w:customStyle="1" w:styleId="647FA9473F974199B41532F0DEC0A32D">
    <w:name w:val="647FA9473F974199B41532F0DEC0A32D"/>
    <w:rsid w:val="002F4425"/>
  </w:style>
  <w:style w:type="paragraph" w:customStyle="1" w:styleId="2B77AAF6D7034FE2BE7287A83AAD8A0E">
    <w:name w:val="2B77AAF6D7034FE2BE7287A83AAD8A0E"/>
    <w:rsid w:val="002F4425"/>
  </w:style>
  <w:style w:type="paragraph" w:customStyle="1" w:styleId="DB7023B7DA0344F1A13B4FB4ABC8F765">
    <w:name w:val="DB7023B7DA0344F1A13B4FB4ABC8F765"/>
    <w:rsid w:val="002F4425"/>
  </w:style>
  <w:style w:type="paragraph" w:customStyle="1" w:styleId="E68A7BB7F92044A08B9571EA4EC4401E">
    <w:name w:val="E68A7BB7F92044A08B9571EA4EC4401E"/>
    <w:rsid w:val="002F4425"/>
  </w:style>
  <w:style w:type="paragraph" w:customStyle="1" w:styleId="8FEC5221EAB843F39FCF4875B27FB8CB">
    <w:name w:val="8FEC5221EAB843F39FCF4875B27FB8CB"/>
    <w:rsid w:val="002F4425"/>
  </w:style>
  <w:style w:type="paragraph" w:customStyle="1" w:styleId="AA4EB1A0EDBC448B807D8141ED7EF04E">
    <w:name w:val="AA4EB1A0EDBC448B807D8141ED7EF04E"/>
    <w:rsid w:val="002F4425"/>
  </w:style>
  <w:style w:type="paragraph" w:customStyle="1" w:styleId="85041168FB1545E3BB6EE187EB53330E">
    <w:name w:val="85041168FB1545E3BB6EE187EB53330E"/>
    <w:rsid w:val="002F4425"/>
  </w:style>
  <w:style w:type="paragraph" w:customStyle="1" w:styleId="69D82A203ECC46DD88000FD536BC2E36">
    <w:name w:val="69D82A203ECC46DD88000FD536BC2E36"/>
    <w:rsid w:val="002F4425"/>
  </w:style>
  <w:style w:type="paragraph" w:customStyle="1" w:styleId="61E84E1AED394CB3B6AFEC9361815FAC">
    <w:name w:val="61E84E1AED394CB3B6AFEC9361815FAC"/>
    <w:rsid w:val="002F4425"/>
  </w:style>
  <w:style w:type="paragraph" w:customStyle="1" w:styleId="AEAF5B4C344B426CAA5995D6F445DD86">
    <w:name w:val="AEAF5B4C344B426CAA5995D6F445DD86"/>
    <w:rsid w:val="002F4425"/>
  </w:style>
  <w:style w:type="paragraph" w:customStyle="1" w:styleId="0844861EA49E4B3FA80D449476AFE3F9">
    <w:name w:val="0844861EA49E4B3FA80D449476AFE3F9"/>
    <w:rsid w:val="002F4425"/>
  </w:style>
  <w:style w:type="paragraph" w:customStyle="1" w:styleId="470E2ABDC1C74C009F05CAA74639F3F0">
    <w:name w:val="470E2ABDC1C74C009F05CAA74639F3F0"/>
    <w:rsid w:val="002F4425"/>
  </w:style>
  <w:style w:type="paragraph" w:customStyle="1" w:styleId="2D9D335E1F7D47AE8F63CA84E40A2BD5">
    <w:name w:val="2D9D335E1F7D47AE8F63CA84E40A2BD5"/>
    <w:rsid w:val="002F4425"/>
  </w:style>
  <w:style w:type="paragraph" w:customStyle="1" w:styleId="A211045E795143EBAFB5F7B89D95E169">
    <w:name w:val="A211045E795143EBAFB5F7B89D95E169"/>
    <w:rsid w:val="002F4425"/>
  </w:style>
  <w:style w:type="paragraph" w:customStyle="1" w:styleId="CA6A95F8F81F41F8989507DCD1299918">
    <w:name w:val="CA6A95F8F81F41F8989507DCD1299918"/>
    <w:rsid w:val="002F4425"/>
  </w:style>
  <w:style w:type="paragraph" w:customStyle="1" w:styleId="3963A32DFA2E4FD79C203BAEAE1E7AC4">
    <w:name w:val="3963A32DFA2E4FD79C203BAEAE1E7AC4"/>
    <w:rsid w:val="002F4425"/>
  </w:style>
  <w:style w:type="paragraph" w:customStyle="1" w:styleId="4A969416EB3D480BA7C10BAF503923A0">
    <w:name w:val="4A969416EB3D480BA7C10BAF503923A0"/>
    <w:rsid w:val="002F4425"/>
  </w:style>
  <w:style w:type="paragraph" w:customStyle="1" w:styleId="E986E1B838044594955B6E74AFBD87D3">
    <w:name w:val="E986E1B838044594955B6E74AFBD87D3"/>
    <w:rsid w:val="002F4425"/>
  </w:style>
  <w:style w:type="paragraph" w:customStyle="1" w:styleId="C209E3EAEC2D4366812AAFA4526895D2">
    <w:name w:val="C209E3EAEC2D4366812AAFA4526895D2"/>
    <w:rsid w:val="002F4425"/>
  </w:style>
  <w:style w:type="paragraph" w:customStyle="1" w:styleId="6A3356E4A60C49D38614468F57D10A06">
    <w:name w:val="6A3356E4A60C49D38614468F57D10A06"/>
    <w:rsid w:val="002F4425"/>
  </w:style>
  <w:style w:type="paragraph" w:customStyle="1" w:styleId="D6D20AFC45FA4BE58C9D476B5C8123CE">
    <w:name w:val="D6D20AFC45FA4BE58C9D476B5C8123CE"/>
    <w:rsid w:val="002F4425"/>
  </w:style>
  <w:style w:type="paragraph" w:customStyle="1" w:styleId="62A0CC9C4B324B6BB17D3A1B21657467">
    <w:name w:val="62A0CC9C4B324B6BB17D3A1B21657467"/>
    <w:rsid w:val="002F4425"/>
  </w:style>
  <w:style w:type="paragraph" w:customStyle="1" w:styleId="3F49F7E6D0A34965971A53CD303AAC61">
    <w:name w:val="3F49F7E6D0A34965971A53CD303AAC61"/>
    <w:rsid w:val="002F4425"/>
  </w:style>
  <w:style w:type="paragraph" w:customStyle="1" w:styleId="2733297DC30240B28715ADB365F27343">
    <w:name w:val="2733297DC30240B28715ADB365F27343"/>
    <w:rsid w:val="002F4425"/>
  </w:style>
  <w:style w:type="paragraph" w:customStyle="1" w:styleId="35EE46832703462091FF5CA77550A580">
    <w:name w:val="35EE46832703462091FF5CA77550A580"/>
    <w:rsid w:val="002F4425"/>
  </w:style>
  <w:style w:type="paragraph" w:customStyle="1" w:styleId="710DA2C90F6C45FD9199791C350E41BB">
    <w:name w:val="710DA2C90F6C45FD9199791C350E41BB"/>
    <w:rsid w:val="002F4425"/>
  </w:style>
  <w:style w:type="paragraph" w:customStyle="1" w:styleId="679348399F7C4EDEB717F876EBE15A4B">
    <w:name w:val="679348399F7C4EDEB717F876EBE15A4B"/>
    <w:rsid w:val="002F4425"/>
  </w:style>
  <w:style w:type="paragraph" w:customStyle="1" w:styleId="DDFC6789D09F4D688EAF5E4A24F2F00A">
    <w:name w:val="DDFC6789D09F4D688EAF5E4A24F2F00A"/>
    <w:rsid w:val="002F4425"/>
  </w:style>
  <w:style w:type="paragraph" w:customStyle="1" w:styleId="C4706175F03E469389C85397D7773FA6">
    <w:name w:val="C4706175F03E469389C85397D7773FA6"/>
    <w:rsid w:val="002F4425"/>
  </w:style>
  <w:style w:type="paragraph" w:customStyle="1" w:styleId="8ADCB8936F7E432ABE2EBF1B6255E896">
    <w:name w:val="8ADCB8936F7E432ABE2EBF1B6255E896"/>
    <w:rsid w:val="002F4425"/>
  </w:style>
  <w:style w:type="paragraph" w:customStyle="1" w:styleId="36A6DD542C9E434DA30E99B5104F2E92">
    <w:name w:val="36A6DD542C9E434DA30E99B5104F2E92"/>
    <w:rsid w:val="002F4425"/>
  </w:style>
  <w:style w:type="paragraph" w:customStyle="1" w:styleId="31CB8883DEBC4600A36E946639C04747">
    <w:name w:val="31CB8883DEBC4600A36E946639C04747"/>
    <w:rsid w:val="002F4425"/>
  </w:style>
  <w:style w:type="paragraph" w:customStyle="1" w:styleId="156D3DC22A1B4D84A1D09348A7E44153">
    <w:name w:val="156D3DC22A1B4D84A1D09348A7E44153"/>
    <w:rsid w:val="002F4425"/>
  </w:style>
  <w:style w:type="paragraph" w:customStyle="1" w:styleId="8BFBF1FFE4EF46DCAB77BF8F9F0847AC">
    <w:name w:val="8BFBF1FFE4EF46DCAB77BF8F9F0847AC"/>
    <w:rsid w:val="002F4425"/>
  </w:style>
  <w:style w:type="paragraph" w:customStyle="1" w:styleId="AEBBAEFB512245F8829F35DA862F3630">
    <w:name w:val="AEBBAEFB512245F8829F35DA862F3630"/>
    <w:rsid w:val="002F4425"/>
  </w:style>
  <w:style w:type="paragraph" w:customStyle="1" w:styleId="189DD20FFDA54E63988E75DE83AFBFB1">
    <w:name w:val="189DD20FFDA54E63988E75DE83AFBFB1"/>
    <w:rsid w:val="002F4425"/>
  </w:style>
  <w:style w:type="paragraph" w:customStyle="1" w:styleId="E9659ED4D4754121829247BCCD6130BC">
    <w:name w:val="E9659ED4D4754121829247BCCD6130BC"/>
    <w:rsid w:val="002F4425"/>
  </w:style>
  <w:style w:type="paragraph" w:customStyle="1" w:styleId="A76205C3A2EB42618E827DCAF19E74F6">
    <w:name w:val="A76205C3A2EB42618E827DCAF19E74F6"/>
    <w:rsid w:val="002F4425"/>
  </w:style>
  <w:style w:type="paragraph" w:customStyle="1" w:styleId="A37C9F1CAE0B48E5B2068D3C9333F3F6">
    <w:name w:val="A37C9F1CAE0B48E5B2068D3C9333F3F6"/>
    <w:rsid w:val="002F4425"/>
  </w:style>
  <w:style w:type="paragraph" w:customStyle="1" w:styleId="6815DB5BAFB7430C882170DFD2236847">
    <w:name w:val="6815DB5BAFB7430C882170DFD2236847"/>
    <w:rsid w:val="002F4425"/>
  </w:style>
  <w:style w:type="paragraph" w:customStyle="1" w:styleId="E47AC340534C4C89917197E7E58A6723">
    <w:name w:val="E47AC340534C4C89917197E7E58A6723"/>
    <w:rsid w:val="002F4425"/>
  </w:style>
  <w:style w:type="paragraph" w:customStyle="1" w:styleId="F54FB50F6F4F49A59598734E0804D68A">
    <w:name w:val="F54FB50F6F4F49A59598734E0804D68A"/>
    <w:rsid w:val="002F4425"/>
  </w:style>
  <w:style w:type="paragraph" w:customStyle="1" w:styleId="7910B92A8D104874ADF0403B0679285B">
    <w:name w:val="7910B92A8D104874ADF0403B0679285B"/>
    <w:rsid w:val="002F4425"/>
  </w:style>
  <w:style w:type="paragraph" w:customStyle="1" w:styleId="5B56515825C8441F8A65C2B74BB1A81E">
    <w:name w:val="5B56515825C8441F8A65C2B74BB1A81E"/>
    <w:rsid w:val="002F4425"/>
  </w:style>
  <w:style w:type="paragraph" w:customStyle="1" w:styleId="56D0864AEB3E4F4E9104FAC09064DE93">
    <w:name w:val="56D0864AEB3E4F4E9104FAC09064DE93"/>
    <w:rsid w:val="002F4425"/>
  </w:style>
  <w:style w:type="paragraph" w:customStyle="1" w:styleId="BC4274DA0DB045FBA5798B4078EC7573">
    <w:name w:val="BC4274DA0DB045FBA5798B4078EC7573"/>
    <w:rsid w:val="002F4425"/>
  </w:style>
  <w:style w:type="paragraph" w:customStyle="1" w:styleId="798C0413F5CE4BB2B7856ED395E36EE2">
    <w:name w:val="798C0413F5CE4BB2B7856ED395E36EE2"/>
    <w:rsid w:val="002F4425"/>
  </w:style>
  <w:style w:type="paragraph" w:customStyle="1" w:styleId="4939CE75325249A7AE9E14E875BDBEF3">
    <w:name w:val="4939CE75325249A7AE9E14E875BDBEF3"/>
    <w:rsid w:val="002F4425"/>
  </w:style>
  <w:style w:type="paragraph" w:customStyle="1" w:styleId="9EDE7B0973EC49F6A4B7A3C98983FBEA">
    <w:name w:val="9EDE7B0973EC49F6A4B7A3C98983FBEA"/>
    <w:rsid w:val="002F4425"/>
  </w:style>
  <w:style w:type="paragraph" w:customStyle="1" w:styleId="7FF8D6C23274461F86020EAD1F8B1F1E">
    <w:name w:val="7FF8D6C23274461F86020EAD1F8B1F1E"/>
    <w:rsid w:val="002F4425"/>
  </w:style>
  <w:style w:type="paragraph" w:customStyle="1" w:styleId="58AEE9D5DB1144CCA56A067C92809D9C">
    <w:name w:val="58AEE9D5DB1144CCA56A067C92809D9C"/>
    <w:rsid w:val="002F4425"/>
  </w:style>
  <w:style w:type="paragraph" w:customStyle="1" w:styleId="94A03615590F4E91B7A19B87CA4343B8">
    <w:name w:val="94A03615590F4E91B7A19B87CA4343B8"/>
    <w:rsid w:val="002F4425"/>
  </w:style>
  <w:style w:type="paragraph" w:customStyle="1" w:styleId="87F1936288304F8A88309FEA2969EA4B">
    <w:name w:val="87F1936288304F8A88309FEA2969EA4B"/>
    <w:rsid w:val="002F4425"/>
  </w:style>
  <w:style w:type="paragraph" w:customStyle="1" w:styleId="D32E069CDFB34B5D8EC69B6EA587354F">
    <w:name w:val="D32E069CDFB34B5D8EC69B6EA587354F"/>
    <w:rsid w:val="002F4425"/>
  </w:style>
  <w:style w:type="paragraph" w:customStyle="1" w:styleId="71251368B53C41FF801824EEF108C209">
    <w:name w:val="71251368B53C41FF801824EEF108C209"/>
    <w:rsid w:val="002F4425"/>
  </w:style>
  <w:style w:type="paragraph" w:customStyle="1" w:styleId="50544F3B95C540D9AF8EF400283541B7">
    <w:name w:val="50544F3B95C540D9AF8EF400283541B7"/>
    <w:rsid w:val="002F4425"/>
  </w:style>
  <w:style w:type="paragraph" w:customStyle="1" w:styleId="3EF3B474E29F4D9BA756EA9766FCB14D">
    <w:name w:val="3EF3B474E29F4D9BA756EA9766FCB14D"/>
    <w:rsid w:val="002F4425"/>
  </w:style>
  <w:style w:type="paragraph" w:customStyle="1" w:styleId="2EDA236A591E4D80B49A356B48850453">
    <w:name w:val="2EDA236A591E4D80B49A356B48850453"/>
    <w:rsid w:val="002F4425"/>
  </w:style>
  <w:style w:type="paragraph" w:customStyle="1" w:styleId="E42F4D1B9EB24491A8777B99E7B4ABAA">
    <w:name w:val="E42F4D1B9EB24491A8777B99E7B4ABAA"/>
    <w:rsid w:val="002F4425"/>
  </w:style>
  <w:style w:type="paragraph" w:customStyle="1" w:styleId="D684785FCCB048E28F9D1CBA561099CB">
    <w:name w:val="D684785FCCB048E28F9D1CBA561099CB"/>
    <w:rsid w:val="002F4425"/>
  </w:style>
  <w:style w:type="paragraph" w:customStyle="1" w:styleId="6699F4B246B947DEA2499B3EC8689E89">
    <w:name w:val="6699F4B246B947DEA2499B3EC8689E89"/>
    <w:rsid w:val="002F4425"/>
  </w:style>
  <w:style w:type="paragraph" w:customStyle="1" w:styleId="986C3C6F619D4F9082193BADF98B5765">
    <w:name w:val="986C3C6F619D4F9082193BADF98B5765"/>
    <w:rsid w:val="002F4425"/>
  </w:style>
  <w:style w:type="paragraph" w:customStyle="1" w:styleId="10B82098563E4CF38B3B248395285D08">
    <w:name w:val="10B82098563E4CF38B3B248395285D08"/>
    <w:rsid w:val="002F4425"/>
  </w:style>
  <w:style w:type="paragraph" w:customStyle="1" w:styleId="E48E4737D0B14861BDDABCE3EDFE763F">
    <w:name w:val="E48E4737D0B14861BDDABCE3EDFE763F"/>
    <w:rsid w:val="002F4425"/>
  </w:style>
  <w:style w:type="paragraph" w:customStyle="1" w:styleId="7F2345ED8A334FB198A2C698A204832C">
    <w:name w:val="7F2345ED8A334FB198A2C698A204832C"/>
    <w:rsid w:val="002F4425"/>
  </w:style>
  <w:style w:type="paragraph" w:customStyle="1" w:styleId="07E99E925BFE43238B9BB157A83AA684">
    <w:name w:val="07E99E925BFE43238B9BB157A83AA684"/>
    <w:rsid w:val="002F4425"/>
  </w:style>
  <w:style w:type="paragraph" w:customStyle="1" w:styleId="3A9EBD9A106242CAB350CF003117AE66">
    <w:name w:val="3A9EBD9A106242CAB350CF003117AE66"/>
    <w:rsid w:val="002F4425"/>
  </w:style>
  <w:style w:type="paragraph" w:customStyle="1" w:styleId="4729712A7E42458EA71563A2F846F95A">
    <w:name w:val="4729712A7E42458EA71563A2F846F95A"/>
    <w:rsid w:val="002F4425"/>
  </w:style>
  <w:style w:type="paragraph" w:customStyle="1" w:styleId="ECB8BB8586794DB787CCDEA93574E706">
    <w:name w:val="ECB8BB8586794DB787CCDEA93574E706"/>
    <w:rsid w:val="002F4425"/>
  </w:style>
  <w:style w:type="paragraph" w:customStyle="1" w:styleId="3BFB17E8F8644432A56ECBAD57BE7C58">
    <w:name w:val="3BFB17E8F8644432A56ECBAD57BE7C58"/>
    <w:rsid w:val="002F4425"/>
  </w:style>
  <w:style w:type="paragraph" w:customStyle="1" w:styleId="D70E7EF41420470C9660B084DDDBE2C8">
    <w:name w:val="D70E7EF41420470C9660B084DDDBE2C8"/>
    <w:rsid w:val="002F4425"/>
  </w:style>
  <w:style w:type="paragraph" w:customStyle="1" w:styleId="07A52928784146C08167340E8EAD8D7C">
    <w:name w:val="07A52928784146C08167340E8EAD8D7C"/>
    <w:rsid w:val="002F4425"/>
  </w:style>
  <w:style w:type="paragraph" w:customStyle="1" w:styleId="FCFB2327E0E542A4B5A2771A3D429536">
    <w:name w:val="FCFB2327E0E542A4B5A2771A3D429536"/>
    <w:rsid w:val="002F4425"/>
  </w:style>
  <w:style w:type="paragraph" w:customStyle="1" w:styleId="1EF09160125840159E306471612CECFB">
    <w:name w:val="1EF09160125840159E306471612CECFB"/>
    <w:rsid w:val="002F4425"/>
  </w:style>
  <w:style w:type="paragraph" w:customStyle="1" w:styleId="0586EB78C7A7490CB471E804F15A9A17">
    <w:name w:val="0586EB78C7A7490CB471E804F15A9A17"/>
    <w:rsid w:val="002F4425"/>
  </w:style>
  <w:style w:type="paragraph" w:customStyle="1" w:styleId="A84FEEA519AB4DC3AAF2966769A8C990">
    <w:name w:val="A84FEEA519AB4DC3AAF2966769A8C990"/>
    <w:rsid w:val="002F4425"/>
  </w:style>
  <w:style w:type="paragraph" w:customStyle="1" w:styleId="947A9BC1F34B4FEF9B39999244FBC9AD">
    <w:name w:val="947A9BC1F34B4FEF9B39999244FBC9AD"/>
    <w:rsid w:val="002F4425"/>
  </w:style>
  <w:style w:type="paragraph" w:customStyle="1" w:styleId="0CE5BE45C84247C2A3BF2E04133B4DA8">
    <w:name w:val="0CE5BE45C84247C2A3BF2E04133B4DA8"/>
    <w:rsid w:val="002F4425"/>
  </w:style>
  <w:style w:type="paragraph" w:customStyle="1" w:styleId="35283BEE4D1546098FE232869FB4A87A">
    <w:name w:val="35283BEE4D1546098FE232869FB4A87A"/>
    <w:rsid w:val="002F4425"/>
  </w:style>
  <w:style w:type="paragraph" w:customStyle="1" w:styleId="EFDD9626487744E6A374B016CBA6C683">
    <w:name w:val="EFDD9626487744E6A374B016CBA6C683"/>
    <w:rsid w:val="002F4425"/>
  </w:style>
  <w:style w:type="paragraph" w:customStyle="1" w:styleId="BC2E7009837A43B290AA8DFD21A46440">
    <w:name w:val="BC2E7009837A43B290AA8DFD21A46440"/>
    <w:rsid w:val="002F4425"/>
  </w:style>
  <w:style w:type="paragraph" w:customStyle="1" w:styleId="9EC357BEFF6D4D6FB35ECDB11488E206">
    <w:name w:val="9EC357BEFF6D4D6FB35ECDB11488E206"/>
    <w:rsid w:val="002F4425"/>
  </w:style>
  <w:style w:type="paragraph" w:customStyle="1" w:styleId="FFE82B6BA12A4165ACB94F03C57F5967">
    <w:name w:val="FFE82B6BA12A4165ACB94F03C57F5967"/>
    <w:rsid w:val="002F4425"/>
  </w:style>
  <w:style w:type="paragraph" w:customStyle="1" w:styleId="70652E71216543AF99CB5A137DE4ACAE">
    <w:name w:val="70652E71216543AF99CB5A137DE4ACAE"/>
    <w:rsid w:val="002F4425"/>
  </w:style>
  <w:style w:type="paragraph" w:customStyle="1" w:styleId="4E7E2AF29FA449588F7CBC458F5C8AD0">
    <w:name w:val="4E7E2AF29FA449588F7CBC458F5C8AD0"/>
    <w:rsid w:val="002F4425"/>
  </w:style>
  <w:style w:type="paragraph" w:customStyle="1" w:styleId="5EB55519808B4E0F8ED3923B6E83E0B4">
    <w:name w:val="5EB55519808B4E0F8ED3923B6E83E0B4"/>
    <w:rsid w:val="002F4425"/>
  </w:style>
  <w:style w:type="paragraph" w:customStyle="1" w:styleId="6EE8115AAFEF4F729F74F56F3C99A7B2">
    <w:name w:val="6EE8115AAFEF4F729F74F56F3C99A7B2"/>
    <w:rsid w:val="002F4425"/>
  </w:style>
  <w:style w:type="paragraph" w:customStyle="1" w:styleId="196C32D919F84302BD4DDA65C3A0A261">
    <w:name w:val="196C32D919F84302BD4DDA65C3A0A261"/>
    <w:rsid w:val="002F4425"/>
  </w:style>
  <w:style w:type="paragraph" w:customStyle="1" w:styleId="8001B0D405CF4D7A878C9EDD949C02B9">
    <w:name w:val="8001B0D405CF4D7A878C9EDD949C02B9"/>
    <w:rsid w:val="002F4425"/>
  </w:style>
  <w:style w:type="paragraph" w:customStyle="1" w:styleId="4547312057CD4E7DB5BB17B63E3D0825">
    <w:name w:val="4547312057CD4E7DB5BB17B63E3D0825"/>
    <w:rsid w:val="002F4425"/>
  </w:style>
  <w:style w:type="paragraph" w:customStyle="1" w:styleId="3D40E979B0EB4628818F9667CA2CE431">
    <w:name w:val="3D40E979B0EB4628818F9667CA2CE431"/>
    <w:rsid w:val="002F4425"/>
  </w:style>
  <w:style w:type="paragraph" w:customStyle="1" w:styleId="64142354316E42B5A97D0DBB89409262">
    <w:name w:val="64142354316E42B5A97D0DBB89409262"/>
    <w:rsid w:val="002F4425"/>
  </w:style>
  <w:style w:type="paragraph" w:customStyle="1" w:styleId="B48F6908C60A4BC49BE3187DAE33D03D">
    <w:name w:val="B48F6908C60A4BC49BE3187DAE33D03D"/>
    <w:rsid w:val="002F4425"/>
  </w:style>
  <w:style w:type="paragraph" w:customStyle="1" w:styleId="B97C354245DE481491E31ABD021895F8">
    <w:name w:val="B97C354245DE481491E31ABD021895F8"/>
    <w:rsid w:val="002F4425"/>
  </w:style>
  <w:style w:type="paragraph" w:customStyle="1" w:styleId="25068180969E47AE9CB4F0F051AC1DEB">
    <w:name w:val="25068180969E47AE9CB4F0F051AC1DEB"/>
    <w:rsid w:val="002F4425"/>
  </w:style>
  <w:style w:type="paragraph" w:customStyle="1" w:styleId="9BF90CC93FD740CCB25366D1BE457301">
    <w:name w:val="9BF90CC93FD740CCB25366D1BE457301"/>
    <w:rsid w:val="002F4425"/>
  </w:style>
  <w:style w:type="paragraph" w:customStyle="1" w:styleId="76A1543BD91F4087983E641D89E69C7B">
    <w:name w:val="76A1543BD91F4087983E641D89E69C7B"/>
    <w:rsid w:val="002F4425"/>
  </w:style>
  <w:style w:type="paragraph" w:customStyle="1" w:styleId="429802B8BDBD43FDAD5EFF41514337E6">
    <w:name w:val="429802B8BDBD43FDAD5EFF41514337E6"/>
    <w:rsid w:val="002F4425"/>
  </w:style>
  <w:style w:type="paragraph" w:customStyle="1" w:styleId="3D1C0C98BB1F43068DC9A20582A2F74F">
    <w:name w:val="3D1C0C98BB1F43068DC9A20582A2F74F"/>
    <w:rsid w:val="002F4425"/>
  </w:style>
  <w:style w:type="paragraph" w:customStyle="1" w:styleId="C35F183CE13042F99C0AE4969D25C84E">
    <w:name w:val="C35F183CE13042F99C0AE4969D25C84E"/>
    <w:rsid w:val="002F4425"/>
  </w:style>
  <w:style w:type="paragraph" w:customStyle="1" w:styleId="40EAF864A66F40C282932EEB0B5FB4AF">
    <w:name w:val="40EAF864A66F40C282932EEB0B5FB4AF"/>
    <w:rsid w:val="002F4425"/>
  </w:style>
  <w:style w:type="paragraph" w:customStyle="1" w:styleId="277B707907944BC09D1ACA5F5CCB2D56">
    <w:name w:val="277B707907944BC09D1ACA5F5CCB2D56"/>
    <w:rsid w:val="002F4425"/>
  </w:style>
  <w:style w:type="paragraph" w:customStyle="1" w:styleId="A4C8362A89584CA0B18902AC31A3AE6F">
    <w:name w:val="A4C8362A89584CA0B18902AC31A3AE6F"/>
    <w:rsid w:val="002F4425"/>
  </w:style>
  <w:style w:type="paragraph" w:customStyle="1" w:styleId="E0E0608C1833496098B29C49A8310FFD">
    <w:name w:val="E0E0608C1833496098B29C49A8310FFD"/>
    <w:rsid w:val="002F4425"/>
  </w:style>
  <w:style w:type="paragraph" w:customStyle="1" w:styleId="ADA6938277294028B7A108B32FDF9D79">
    <w:name w:val="ADA6938277294028B7A108B32FDF9D79"/>
    <w:rsid w:val="002F4425"/>
  </w:style>
  <w:style w:type="paragraph" w:customStyle="1" w:styleId="DB43E37B6AC4403C9B8B4B449DB8CCCA">
    <w:name w:val="DB43E37B6AC4403C9B8B4B449DB8CCCA"/>
    <w:rsid w:val="002F4425"/>
  </w:style>
  <w:style w:type="paragraph" w:customStyle="1" w:styleId="7BD18826A0B54B67AD3A1C288E5376AE">
    <w:name w:val="7BD18826A0B54B67AD3A1C288E5376AE"/>
    <w:rsid w:val="002F4425"/>
  </w:style>
  <w:style w:type="paragraph" w:customStyle="1" w:styleId="D9900E921A014F7D983183873F127A64">
    <w:name w:val="D9900E921A014F7D983183873F127A64"/>
    <w:rsid w:val="002F4425"/>
  </w:style>
  <w:style w:type="paragraph" w:customStyle="1" w:styleId="F8B8C905D75C451AADE79FBA0D1B087C">
    <w:name w:val="F8B8C905D75C451AADE79FBA0D1B087C"/>
    <w:rsid w:val="002F4425"/>
  </w:style>
  <w:style w:type="paragraph" w:customStyle="1" w:styleId="D7E1698D40D94A6CB97D62763D414A6C">
    <w:name w:val="D7E1698D40D94A6CB97D62763D414A6C"/>
    <w:rsid w:val="002F4425"/>
  </w:style>
  <w:style w:type="paragraph" w:customStyle="1" w:styleId="C0DC39467F25493B88BE0B58D90B91D8">
    <w:name w:val="C0DC39467F25493B88BE0B58D90B91D8"/>
    <w:rsid w:val="002F4425"/>
  </w:style>
  <w:style w:type="paragraph" w:customStyle="1" w:styleId="7AB7F672926D441B88486AEC67B586DD">
    <w:name w:val="7AB7F672926D441B88486AEC67B586DD"/>
    <w:rsid w:val="002F4425"/>
  </w:style>
  <w:style w:type="paragraph" w:customStyle="1" w:styleId="291D64175BE34F75B10A353A0ACB0071">
    <w:name w:val="291D64175BE34F75B10A353A0ACB0071"/>
    <w:rsid w:val="002F4425"/>
  </w:style>
  <w:style w:type="paragraph" w:customStyle="1" w:styleId="100E3293DB5044BAA3BD7F1273003742">
    <w:name w:val="100E3293DB5044BAA3BD7F1273003742"/>
    <w:rsid w:val="002F4425"/>
  </w:style>
  <w:style w:type="paragraph" w:customStyle="1" w:styleId="B2A27339580945BAB7AC99B2D58B6CE4">
    <w:name w:val="B2A27339580945BAB7AC99B2D58B6CE4"/>
    <w:rsid w:val="002F4425"/>
  </w:style>
  <w:style w:type="paragraph" w:customStyle="1" w:styleId="E48F37A14BB54F759040337A65CC45F8">
    <w:name w:val="E48F37A14BB54F759040337A65CC45F8"/>
    <w:rsid w:val="002F4425"/>
  </w:style>
  <w:style w:type="paragraph" w:customStyle="1" w:styleId="C6216FBB50A74EB39FD922C034A83BA2">
    <w:name w:val="C6216FBB50A74EB39FD922C034A83BA2"/>
    <w:rsid w:val="002F4425"/>
  </w:style>
  <w:style w:type="paragraph" w:customStyle="1" w:styleId="6ADDB7EAEF5F4CFDADF51508CEEDE4DC">
    <w:name w:val="6ADDB7EAEF5F4CFDADF51508CEEDE4DC"/>
    <w:rsid w:val="002F4425"/>
  </w:style>
  <w:style w:type="paragraph" w:customStyle="1" w:styleId="CEEC3C42995945678510EF7BC880BA25">
    <w:name w:val="CEEC3C42995945678510EF7BC880BA25"/>
    <w:rsid w:val="002F4425"/>
  </w:style>
  <w:style w:type="paragraph" w:customStyle="1" w:styleId="5F429BEC39DF43009C791A2A811714C1">
    <w:name w:val="5F429BEC39DF43009C791A2A811714C1"/>
    <w:rsid w:val="002F4425"/>
  </w:style>
  <w:style w:type="paragraph" w:customStyle="1" w:styleId="4876F82AD54F421181A81EBD27B1F439">
    <w:name w:val="4876F82AD54F421181A81EBD27B1F439"/>
    <w:rsid w:val="002F4425"/>
  </w:style>
  <w:style w:type="paragraph" w:customStyle="1" w:styleId="A136F58E4F284A1AA864189A8482BE4A">
    <w:name w:val="A136F58E4F284A1AA864189A8482BE4A"/>
    <w:rsid w:val="002F4425"/>
  </w:style>
  <w:style w:type="paragraph" w:customStyle="1" w:styleId="594FC15A906F4B228C8639E15C691DF3">
    <w:name w:val="594FC15A906F4B228C8639E15C691DF3"/>
    <w:rsid w:val="002F4425"/>
  </w:style>
  <w:style w:type="paragraph" w:customStyle="1" w:styleId="662623BBF2ED478EA014404B851B6BDC">
    <w:name w:val="662623BBF2ED478EA014404B851B6BDC"/>
    <w:rsid w:val="002F4425"/>
  </w:style>
  <w:style w:type="paragraph" w:customStyle="1" w:styleId="99990BB481DC4ADD9BB99A73BEB137A4">
    <w:name w:val="99990BB481DC4ADD9BB99A73BEB137A4"/>
    <w:rsid w:val="002F4425"/>
  </w:style>
  <w:style w:type="paragraph" w:customStyle="1" w:styleId="F2A2DEEF42CE46EA8A577CADE34E8506">
    <w:name w:val="F2A2DEEF42CE46EA8A577CADE34E8506"/>
    <w:rsid w:val="002F4425"/>
  </w:style>
  <w:style w:type="character" w:styleId="PlaceholderText">
    <w:name w:val="Placeholder Text"/>
    <w:basedOn w:val="DefaultParagraphFont"/>
    <w:uiPriority w:val="99"/>
    <w:semiHidden/>
    <w:rsid w:val="00427D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57FE-63FF-4724-81DC-AAB7764B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Greaves</dc:creator>
  <cp:lastModifiedBy>Balwant Dass</cp:lastModifiedBy>
  <cp:revision>2</cp:revision>
  <cp:lastPrinted>2021-07-02T12:01:00Z</cp:lastPrinted>
  <dcterms:created xsi:type="dcterms:W3CDTF">2021-07-23T13:43:00Z</dcterms:created>
  <dcterms:modified xsi:type="dcterms:W3CDTF">2021-07-23T13:43:00Z</dcterms:modified>
</cp:coreProperties>
</file>